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88CDC" w14:textId="77777777" w:rsidR="00E039C4" w:rsidRPr="00071081" w:rsidRDefault="00E039C4" w:rsidP="00E931C5">
      <w:pPr>
        <w:pStyle w:val="Nagwek2"/>
        <w:keepLines w:val="0"/>
        <w:spacing w:line="240" w:lineRule="auto"/>
        <w:rPr>
          <w:rFonts w:ascii="Lato" w:hAnsi="Lato" w:cs="Arial"/>
          <w:color w:val="auto"/>
          <w:sz w:val="20"/>
        </w:rPr>
      </w:pPr>
      <w:r w:rsidRPr="00071081">
        <w:rPr>
          <w:rFonts w:ascii="Lato" w:hAnsi="Lato" w:cs="Arial"/>
          <w:color w:val="auto"/>
          <w:sz w:val="20"/>
        </w:rPr>
        <w:t xml:space="preserve">Załącznik nr </w:t>
      </w:r>
      <w:r w:rsidR="00B67437" w:rsidRPr="00071081">
        <w:rPr>
          <w:rFonts w:ascii="Lato" w:hAnsi="Lato" w:cs="Arial"/>
          <w:color w:val="auto"/>
          <w:sz w:val="20"/>
        </w:rPr>
        <w:t>8</w:t>
      </w:r>
      <w:r w:rsidR="00420967" w:rsidRPr="00071081">
        <w:rPr>
          <w:rFonts w:ascii="Lato" w:hAnsi="Lato" w:cs="Arial"/>
          <w:color w:val="auto"/>
          <w:sz w:val="20"/>
        </w:rPr>
        <w:t xml:space="preserve"> </w:t>
      </w:r>
      <w:r w:rsidRPr="00071081">
        <w:rPr>
          <w:rFonts w:ascii="Lato" w:hAnsi="Lato" w:cs="Arial"/>
          <w:color w:val="auto"/>
          <w:sz w:val="20"/>
        </w:rPr>
        <w:t>do SIWZ</w:t>
      </w:r>
    </w:p>
    <w:p w14:paraId="5D10BAA6" w14:textId="384916A2" w:rsidR="00E931C5" w:rsidRPr="00071081" w:rsidRDefault="00E931C5" w:rsidP="008961CF">
      <w:pPr>
        <w:autoSpaceDE w:val="0"/>
        <w:spacing w:line="360" w:lineRule="auto"/>
        <w:rPr>
          <w:rFonts w:ascii="Lato" w:hAnsi="Lato" w:cs="Arial-BoldMT"/>
          <w:b/>
          <w:bCs/>
          <w:sz w:val="18"/>
          <w:szCs w:val="18"/>
        </w:rPr>
      </w:pPr>
      <w:r w:rsidRPr="00071081">
        <w:rPr>
          <w:rFonts w:ascii="Lato" w:hAnsi="Lato" w:cs="Arial-BoldMT"/>
          <w:b/>
          <w:bCs/>
          <w:sz w:val="18"/>
          <w:szCs w:val="18"/>
        </w:rPr>
        <w:t>Znak sprawy:</w:t>
      </w:r>
      <w:r w:rsidR="00D700A7" w:rsidRPr="00071081">
        <w:rPr>
          <w:rFonts w:ascii="Lato" w:hAnsi="Lato" w:cs="Arial-BoldMT"/>
          <w:b/>
          <w:bCs/>
          <w:sz w:val="18"/>
          <w:szCs w:val="18"/>
        </w:rPr>
        <w:t xml:space="preserve">  </w:t>
      </w:r>
      <w:r w:rsidR="00D700A7" w:rsidRPr="00071081">
        <w:rPr>
          <w:rFonts w:ascii="Lato" w:hAnsi="Lato" w:cs="Arial-BoldMT"/>
          <w:bCs/>
          <w:sz w:val="18"/>
          <w:szCs w:val="18"/>
        </w:rPr>
        <w:t>ZP</w:t>
      </w:r>
      <w:r w:rsidR="00574A02">
        <w:rPr>
          <w:rFonts w:ascii="Lato" w:hAnsi="Lato" w:cs="Arial-BoldMT"/>
          <w:bCs/>
          <w:sz w:val="18"/>
          <w:szCs w:val="18"/>
        </w:rPr>
        <w:t>.26.11.</w:t>
      </w:r>
      <w:r w:rsidR="000D58AA" w:rsidRPr="00071081">
        <w:rPr>
          <w:rFonts w:ascii="Lato" w:hAnsi="Lato" w:cs="Arial-BoldMT"/>
          <w:bCs/>
          <w:sz w:val="18"/>
          <w:szCs w:val="18"/>
        </w:rPr>
        <w:t>.</w:t>
      </w:r>
      <w:r w:rsidR="00D700A7" w:rsidRPr="00071081">
        <w:rPr>
          <w:rFonts w:ascii="Lato" w:hAnsi="Lato" w:cs="Arial-BoldMT"/>
          <w:bCs/>
          <w:sz w:val="18"/>
          <w:szCs w:val="18"/>
        </w:rPr>
        <w:t>20</w:t>
      </w:r>
      <w:r w:rsidR="000D58AA" w:rsidRPr="00071081">
        <w:rPr>
          <w:rFonts w:ascii="Lato" w:hAnsi="Lato" w:cs="Arial-BoldMT"/>
          <w:bCs/>
          <w:sz w:val="18"/>
          <w:szCs w:val="18"/>
        </w:rPr>
        <w:t>20</w:t>
      </w:r>
      <w:r w:rsidRPr="00071081">
        <w:rPr>
          <w:rFonts w:ascii="Lato" w:hAnsi="Lato" w:cs="Arial-BoldMT"/>
          <w:bCs/>
          <w:sz w:val="18"/>
          <w:szCs w:val="18"/>
        </w:rPr>
        <w:t xml:space="preserve"> </w:t>
      </w:r>
      <w:r w:rsidRPr="00071081">
        <w:rPr>
          <w:rFonts w:ascii="Lato" w:hAnsi="Lato"/>
          <w:b/>
          <w:lang w:eastAsia="zh-CN"/>
        </w:rPr>
        <w:t xml:space="preserve">   </w:t>
      </w:r>
    </w:p>
    <w:p w14:paraId="65D54D44" w14:textId="77777777" w:rsidR="00F02FB9" w:rsidRPr="00071081" w:rsidRDefault="00F02FB9" w:rsidP="00E931C5">
      <w:pPr>
        <w:spacing w:line="276" w:lineRule="auto"/>
        <w:rPr>
          <w:rFonts w:ascii="Lato" w:hAnsi="Lato"/>
          <w:b/>
          <w:lang w:eastAsia="zh-CN"/>
        </w:rPr>
      </w:pPr>
    </w:p>
    <w:p w14:paraId="4302172C" w14:textId="77777777" w:rsidR="00E931C5" w:rsidRPr="00071081" w:rsidRDefault="00E931C5" w:rsidP="00E931C5">
      <w:pPr>
        <w:spacing w:line="276" w:lineRule="auto"/>
        <w:rPr>
          <w:rFonts w:ascii="Lato" w:hAnsi="Lato"/>
          <w:b/>
          <w:lang w:eastAsia="zh-CN"/>
        </w:rPr>
      </w:pPr>
      <w:r w:rsidRPr="00071081">
        <w:rPr>
          <w:rFonts w:ascii="Lato" w:hAnsi="Lato"/>
          <w:b/>
          <w:lang w:eastAsia="zh-CN"/>
        </w:rPr>
        <w:t>Zamawiający:</w:t>
      </w:r>
    </w:p>
    <w:p w14:paraId="423FDB49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Biebrzański Park Narodowy</w:t>
      </w:r>
    </w:p>
    <w:p w14:paraId="26CC535E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071081">
        <w:rPr>
          <w:rFonts w:ascii="Lato" w:hAnsi="Lato"/>
          <w:bCs/>
        </w:rPr>
        <w:t>Osowiec Twierdza 8</w:t>
      </w:r>
    </w:p>
    <w:p w14:paraId="07A6FA72" w14:textId="77777777" w:rsidR="00E931C5" w:rsidRPr="00071081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071081">
        <w:rPr>
          <w:rFonts w:ascii="Lato" w:hAnsi="Lato"/>
          <w:bCs/>
        </w:rPr>
        <w:t>19-110 Goniądz</w:t>
      </w:r>
      <w:r w:rsidRPr="00071081">
        <w:rPr>
          <w:rFonts w:ascii="Lato" w:hAnsi="Lato"/>
          <w:b/>
        </w:rPr>
        <w:tab/>
      </w:r>
      <w:r w:rsidRPr="00071081">
        <w:rPr>
          <w:rFonts w:ascii="Lato" w:hAnsi="Lato"/>
          <w:b/>
        </w:rPr>
        <w:tab/>
      </w:r>
    </w:p>
    <w:p w14:paraId="2BE28ADB" w14:textId="77777777" w:rsidR="00E931C5" w:rsidRPr="00071081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071081">
        <w:rPr>
          <w:rFonts w:ascii="Lato" w:hAnsi="Lato"/>
          <w:b/>
          <w:sz w:val="20"/>
          <w:szCs w:val="20"/>
        </w:rPr>
        <w:t>Wykonawca:</w:t>
      </w:r>
    </w:p>
    <w:p w14:paraId="2CF5CA2D" w14:textId="77777777" w:rsidR="00E931C5" w:rsidRPr="00071081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6C59F949" w14:textId="77777777" w:rsidR="00E931C5" w:rsidRPr="00071081" w:rsidRDefault="00E931C5" w:rsidP="00E931C5">
      <w:pPr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...................................................................</w:t>
      </w:r>
    </w:p>
    <w:p w14:paraId="52BD56A9" w14:textId="77777777" w:rsidR="00E931C5" w:rsidRPr="00071081" w:rsidRDefault="00E931C5" w:rsidP="00E931C5">
      <w:pPr>
        <w:pStyle w:val="Tekstpodstawowy31"/>
        <w:ind w:firstLine="709"/>
        <w:rPr>
          <w:rFonts w:ascii="Lato" w:hAnsi="Lato" w:cs="Arial"/>
          <w:iCs/>
          <w:szCs w:val="24"/>
        </w:rPr>
      </w:pPr>
      <w:r w:rsidRPr="00071081">
        <w:rPr>
          <w:rFonts w:ascii="Lato" w:hAnsi="Lato" w:cs="Arial"/>
          <w:iCs/>
          <w:szCs w:val="24"/>
        </w:rPr>
        <w:t>(pieczęć wykonawcy)</w:t>
      </w:r>
    </w:p>
    <w:p w14:paraId="44B27606" w14:textId="77777777" w:rsidR="00E039C4" w:rsidRPr="00071081" w:rsidRDefault="00E039C4" w:rsidP="00E039C4">
      <w:pPr>
        <w:pStyle w:val="Tekstpodstawowy31"/>
        <w:ind w:firstLine="709"/>
        <w:rPr>
          <w:rFonts w:ascii="Lato" w:hAnsi="Lato" w:cs="Arial"/>
          <w:sz w:val="14"/>
          <w:szCs w:val="24"/>
        </w:rPr>
      </w:pPr>
    </w:p>
    <w:p w14:paraId="0D669BD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34759B3D" w14:textId="77777777" w:rsidR="004B6127" w:rsidRPr="00071081" w:rsidRDefault="004B6127" w:rsidP="00E039C4">
      <w:pPr>
        <w:jc w:val="center"/>
        <w:rPr>
          <w:rFonts w:ascii="Lato" w:hAnsi="Lato" w:cs="Arial"/>
          <w:b/>
          <w:bCs/>
          <w:szCs w:val="24"/>
        </w:rPr>
      </w:pPr>
    </w:p>
    <w:p w14:paraId="1ED150F9" w14:textId="77777777" w:rsidR="00E039C4" w:rsidRPr="00071081" w:rsidRDefault="00E039C4" w:rsidP="00E039C4">
      <w:pPr>
        <w:jc w:val="center"/>
        <w:rPr>
          <w:rFonts w:ascii="Lato" w:hAnsi="Lato" w:cs="Arial"/>
          <w:b/>
          <w:bCs/>
          <w:sz w:val="24"/>
          <w:szCs w:val="24"/>
        </w:rPr>
      </w:pPr>
      <w:r w:rsidRPr="00071081">
        <w:rPr>
          <w:rFonts w:ascii="Lato" w:hAnsi="Lato" w:cs="Arial"/>
          <w:b/>
          <w:bCs/>
          <w:sz w:val="24"/>
          <w:szCs w:val="24"/>
        </w:rPr>
        <w:t>FORMULARZ OFERTY</w:t>
      </w:r>
    </w:p>
    <w:p w14:paraId="572BC9DB" w14:textId="77777777" w:rsidR="00FB2DFF" w:rsidRPr="00071081" w:rsidRDefault="00FB2DFF" w:rsidP="00481C72">
      <w:pPr>
        <w:autoSpaceDE w:val="0"/>
        <w:spacing w:line="276" w:lineRule="auto"/>
        <w:jc w:val="both"/>
        <w:rPr>
          <w:rFonts w:ascii="Lato" w:hAnsi="Lato" w:cs="Arial"/>
          <w:szCs w:val="24"/>
        </w:rPr>
      </w:pPr>
    </w:p>
    <w:p w14:paraId="7E7BC240" w14:textId="4CE1DAB4" w:rsidR="00303875" w:rsidRPr="00071081" w:rsidRDefault="00E039C4" w:rsidP="00481C72">
      <w:pPr>
        <w:autoSpaceDE w:val="0"/>
        <w:spacing w:line="276" w:lineRule="auto"/>
        <w:jc w:val="both"/>
        <w:rPr>
          <w:rFonts w:ascii="Lato" w:hAnsi="Lato"/>
        </w:rPr>
      </w:pPr>
      <w:r w:rsidRPr="00071081">
        <w:rPr>
          <w:rFonts w:ascii="Lato" w:hAnsi="Lato" w:cs="Arial"/>
          <w:szCs w:val="24"/>
        </w:rPr>
        <w:t>Przystępując jako Wykonawca do postępowania o udzielenie zamówienia publicznego</w:t>
      </w:r>
      <w:r w:rsidR="00303875" w:rsidRPr="00071081">
        <w:rPr>
          <w:rFonts w:ascii="Lato" w:hAnsi="Lato" w:cs="Arial"/>
          <w:szCs w:val="24"/>
        </w:rPr>
        <w:t xml:space="preserve">, </w:t>
      </w:r>
      <w:r w:rsidR="00303875" w:rsidRPr="00071081">
        <w:rPr>
          <w:rFonts w:ascii="Lato" w:hAnsi="Lato" w:cs="F3"/>
        </w:rPr>
        <w:t xml:space="preserve">w trybie przetargu nieograniczonego </w:t>
      </w:r>
      <w:r w:rsidRPr="00071081">
        <w:rPr>
          <w:rFonts w:ascii="Lato" w:hAnsi="Lato" w:cs="Arial"/>
          <w:szCs w:val="24"/>
        </w:rPr>
        <w:t xml:space="preserve">na </w:t>
      </w:r>
      <w:bookmarkStart w:id="0" w:name="Tekst78"/>
      <w:r w:rsidR="006D0921" w:rsidRPr="00071081">
        <w:rPr>
          <w:rFonts w:ascii="Lato" w:hAnsi="Lato"/>
        </w:rPr>
        <w:t>„</w:t>
      </w:r>
      <w:bookmarkEnd w:id="0"/>
      <w:r w:rsidR="000A44C6" w:rsidRPr="00071081">
        <w:rPr>
          <w:rFonts w:ascii="Lato" w:hAnsi="Lato"/>
        </w:rPr>
        <w:t>Przygotowanie projektu</w:t>
      </w:r>
      <w:r w:rsidR="000D58AA" w:rsidRPr="00071081">
        <w:rPr>
          <w:rFonts w:ascii="Lato" w:hAnsi="Lato"/>
        </w:rPr>
        <w:t xml:space="preserve"> planu ochrony Biebrzańskiego Parku Narodowego</w:t>
      </w:r>
      <w:r w:rsidR="00B7267E" w:rsidRPr="00071081">
        <w:rPr>
          <w:rFonts w:ascii="Lato" w:hAnsi="Lato"/>
        </w:rPr>
        <w:t>”</w:t>
      </w:r>
    </w:p>
    <w:p w14:paraId="6CD8180B" w14:textId="77777777" w:rsidR="00E039C4" w:rsidRPr="00071081" w:rsidRDefault="00E039C4" w:rsidP="00481C72">
      <w:pPr>
        <w:pStyle w:val="Tekstpodstawowy"/>
        <w:spacing w:before="240"/>
        <w:jc w:val="center"/>
        <w:rPr>
          <w:rFonts w:ascii="Lato" w:hAnsi="Lato" w:cs="Arial"/>
          <w:bCs/>
          <w:sz w:val="20"/>
          <w:szCs w:val="24"/>
        </w:rPr>
      </w:pPr>
      <w:r w:rsidRPr="00071081">
        <w:rPr>
          <w:rFonts w:ascii="Lato" w:hAnsi="Lato" w:cs="Arial"/>
          <w:bCs/>
          <w:sz w:val="20"/>
          <w:szCs w:val="24"/>
        </w:rPr>
        <w:t>składam/y następującą ofertę:</w:t>
      </w:r>
    </w:p>
    <w:p w14:paraId="391F5582" w14:textId="09009E6B" w:rsidR="001E639F" w:rsidRPr="00071081" w:rsidRDefault="001E639F" w:rsidP="001E639F">
      <w:pPr>
        <w:pStyle w:val="Tekstpodstawowy"/>
        <w:spacing w:before="240"/>
        <w:jc w:val="left"/>
        <w:rPr>
          <w:rFonts w:ascii="Lato" w:hAnsi="Lato" w:cs="Arial"/>
          <w:sz w:val="20"/>
          <w:szCs w:val="24"/>
          <w:vertAlign w:val="superscript"/>
        </w:rPr>
      </w:pPr>
      <w:r w:rsidRPr="00071081">
        <w:rPr>
          <w:rFonts w:ascii="Lato" w:hAnsi="Lato" w:cs="Arial"/>
          <w:bCs/>
          <w:sz w:val="20"/>
          <w:szCs w:val="24"/>
        </w:rPr>
        <w:t xml:space="preserve">I. W przypadku </w:t>
      </w:r>
      <w:r w:rsidRPr="00071081">
        <w:rPr>
          <w:rFonts w:ascii="Lato" w:hAnsi="Lato" w:cs="Arial"/>
          <w:b/>
          <w:bCs/>
          <w:sz w:val="20"/>
          <w:szCs w:val="24"/>
        </w:rPr>
        <w:t>części I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/>
          <w:bCs/>
          <w:sz w:val="20"/>
          <w:szCs w:val="24"/>
        </w:rPr>
        <w:t>zamówienia</w:t>
      </w:r>
      <w:r w:rsidR="00574A02">
        <w:rPr>
          <w:rFonts w:ascii="Lato" w:hAnsi="Lato" w:cs="Arial"/>
          <w:b/>
          <w:bCs/>
          <w:sz w:val="20"/>
          <w:szCs w:val="24"/>
        </w:rPr>
        <w:t xml:space="preserve"> (</w:t>
      </w:r>
      <w:proofErr w:type="spellStart"/>
      <w:r w:rsidR="00574A02">
        <w:rPr>
          <w:rFonts w:ascii="Lato" w:hAnsi="Lato" w:cs="Arial"/>
          <w:b/>
          <w:bCs/>
          <w:sz w:val="20"/>
          <w:szCs w:val="24"/>
        </w:rPr>
        <w:t>OOPNiG</w:t>
      </w:r>
      <w:proofErr w:type="spellEnd"/>
      <w:r w:rsidR="00574A02">
        <w:rPr>
          <w:rFonts w:ascii="Lato" w:hAnsi="Lato" w:cs="Arial"/>
          <w:b/>
          <w:bCs/>
          <w:sz w:val="20"/>
          <w:szCs w:val="24"/>
        </w:rPr>
        <w:t>)</w:t>
      </w:r>
      <w:r w:rsidR="00724519" w:rsidRPr="00071081">
        <w:rPr>
          <w:rFonts w:ascii="Lato" w:hAnsi="Lato" w:cs="Arial"/>
          <w:b/>
          <w:bCs/>
          <w:sz w:val="22"/>
          <w:szCs w:val="24"/>
        </w:rPr>
        <w:t xml:space="preserve"> </w:t>
      </w:r>
      <w:bookmarkStart w:id="1" w:name="_Hlk3893343"/>
      <w:r w:rsidR="00724519" w:rsidRPr="00071081">
        <w:rPr>
          <w:rFonts w:ascii="Lato" w:hAnsi="Lato" w:cs="Arial"/>
          <w:bCs/>
          <w:sz w:val="20"/>
        </w:rPr>
        <w:t>(</w:t>
      </w:r>
      <w:r w:rsidR="00724519" w:rsidRPr="00071081">
        <w:rPr>
          <w:rFonts w:ascii="Lato" w:hAnsi="Lato" w:cs="Arial"/>
          <w:i/>
          <w:sz w:val="20"/>
        </w:rPr>
        <w:t>wypełnić w przypadku składania oferty na część I zamówienia)</w:t>
      </w:r>
      <w:bookmarkEnd w:id="1"/>
      <w:r w:rsidRPr="00071081">
        <w:rPr>
          <w:rFonts w:ascii="Lato" w:hAnsi="Lato" w:cs="Arial"/>
          <w:bCs/>
          <w:sz w:val="20"/>
        </w:rPr>
        <w:t>:</w:t>
      </w:r>
    </w:p>
    <w:p w14:paraId="02202B48" w14:textId="77777777" w:rsidR="00E039C4" w:rsidRPr="00071081" w:rsidRDefault="00E039C4" w:rsidP="00E039C4">
      <w:pPr>
        <w:ind w:left="360" w:firstLine="348"/>
        <w:jc w:val="both"/>
        <w:rPr>
          <w:rFonts w:ascii="Lato" w:hAnsi="Lato" w:cs="Arial"/>
          <w:b/>
          <w:bCs/>
          <w:szCs w:val="22"/>
        </w:rPr>
      </w:pPr>
    </w:p>
    <w:p w14:paraId="27290E79" w14:textId="77777777" w:rsidR="00E039C4" w:rsidRPr="00071081" w:rsidRDefault="00E039C4" w:rsidP="00420967">
      <w:pPr>
        <w:spacing w:after="240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</w:t>
      </w:r>
      <w:r w:rsidR="00B67437" w:rsidRPr="00071081">
        <w:rPr>
          <w:rFonts w:ascii="Lato" w:hAnsi="Lato" w:cs="Arial"/>
          <w:szCs w:val="24"/>
        </w:rPr>
        <w:t>Oferuję realizację</w:t>
      </w:r>
      <w:r w:rsidRPr="00071081">
        <w:rPr>
          <w:rFonts w:ascii="Lato" w:hAnsi="Lato" w:cs="Arial"/>
          <w:szCs w:val="24"/>
        </w:rPr>
        <w:t xml:space="preserve">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125EB886" w14:textId="77777777" w:rsidTr="006D00D3">
        <w:trPr>
          <w:cantSplit/>
          <w:trHeight w:val="1548"/>
        </w:trPr>
        <w:tc>
          <w:tcPr>
            <w:tcW w:w="1829" w:type="dxa"/>
            <w:vAlign w:val="center"/>
          </w:tcPr>
          <w:p w14:paraId="6D1CFCF7" w14:textId="77777777" w:rsidR="006D00D3" w:rsidRPr="00071081" w:rsidRDefault="006D00D3" w:rsidP="00E424E4">
            <w:pPr>
              <w:spacing w:line="360" w:lineRule="auto"/>
              <w:contextualSpacing/>
              <w:jc w:val="center"/>
              <w:rPr>
                <w:rFonts w:ascii="Lato" w:hAnsi="Lato"/>
                <w:b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0C218BBE" w14:textId="77777777" w:rsidR="006D00D3" w:rsidRPr="00071081" w:rsidRDefault="006D00D3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DFA9CCF" w14:textId="77777777" w:rsidR="006D00D3" w:rsidRPr="00071081" w:rsidRDefault="006D00D3" w:rsidP="00BE5306">
            <w:pPr>
              <w:spacing w:line="360" w:lineRule="auto"/>
              <w:rPr>
                <w:rFonts w:ascii="Lato" w:hAnsi="Lato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3DAC2153" w14:textId="77777777" w:rsidTr="006D00D3">
        <w:trPr>
          <w:cantSplit/>
          <w:trHeight w:val="1435"/>
        </w:trPr>
        <w:tc>
          <w:tcPr>
            <w:tcW w:w="1829" w:type="dxa"/>
            <w:vAlign w:val="center"/>
          </w:tcPr>
          <w:p w14:paraId="56D9A1F4" w14:textId="77777777" w:rsidR="00420967" w:rsidRPr="00071081" w:rsidRDefault="00420967" w:rsidP="00E424E4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="00BE5306"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7626ED19" w14:textId="77777777" w:rsidR="00BE5306" w:rsidRPr="00071081" w:rsidRDefault="00BE5306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E62C1A8" w14:textId="77777777" w:rsidR="00420967" w:rsidRPr="00071081" w:rsidRDefault="00BE5306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420967" w:rsidRPr="00071081" w14:paraId="2E4FB636" w14:textId="77777777" w:rsidTr="006D00D3">
        <w:trPr>
          <w:cantSplit/>
          <w:trHeight w:val="1435"/>
        </w:trPr>
        <w:tc>
          <w:tcPr>
            <w:tcW w:w="1829" w:type="dxa"/>
            <w:vAlign w:val="center"/>
          </w:tcPr>
          <w:p w14:paraId="0F873815" w14:textId="77777777" w:rsidR="00420967" w:rsidRPr="00071081" w:rsidRDefault="00420967" w:rsidP="00E424E4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Cena netto</w:t>
            </w:r>
          </w:p>
        </w:tc>
        <w:tc>
          <w:tcPr>
            <w:tcW w:w="7306" w:type="dxa"/>
            <w:vAlign w:val="center"/>
          </w:tcPr>
          <w:p w14:paraId="517F49AE" w14:textId="77777777" w:rsidR="00BE5306" w:rsidRPr="00071081" w:rsidRDefault="00BE5306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B3A8010" w14:textId="77777777" w:rsidR="00420967" w:rsidRPr="00071081" w:rsidRDefault="00BE5306" w:rsidP="00BE5306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430E0BA3" w14:textId="77777777" w:rsidR="00953089" w:rsidRPr="00071081" w:rsidRDefault="00953089" w:rsidP="00953089">
      <w:pPr>
        <w:pStyle w:val="Akapitzlist"/>
        <w:ind w:left="284"/>
        <w:jc w:val="both"/>
        <w:rPr>
          <w:rFonts w:ascii="Lato" w:hAnsi="Lato" w:cs="Arial"/>
          <w:szCs w:val="24"/>
        </w:rPr>
      </w:pPr>
    </w:p>
    <w:p w14:paraId="47E0CDBD" w14:textId="77777777" w:rsidR="00B00B84" w:rsidRPr="00071081" w:rsidRDefault="00B00B84" w:rsidP="00B00B84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SIWZ.</w:t>
      </w:r>
    </w:p>
    <w:p w14:paraId="1B4BD96C" w14:textId="77777777" w:rsidR="00B00B84" w:rsidRDefault="00B00B84" w:rsidP="003E762B">
      <w:pPr>
        <w:spacing w:line="276" w:lineRule="auto"/>
        <w:jc w:val="both"/>
        <w:rPr>
          <w:rFonts w:ascii="Lato" w:hAnsi="Lato" w:cs="Arial"/>
          <w:szCs w:val="24"/>
        </w:rPr>
      </w:pPr>
    </w:p>
    <w:p w14:paraId="28EAC0CF" w14:textId="77777777" w:rsidR="00870B22" w:rsidRPr="00071081" w:rsidRDefault="00870B22" w:rsidP="004262FB">
      <w:pPr>
        <w:numPr>
          <w:ilvl w:val="0"/>
          <w:numId w:val="2"/>
        </w:numPr>
        <w:spacing w:line="276" w:lineRule="auto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Oświadczam, że osoby, którymi dysponuję lub będę dysponował i które będą uczestniczyć w realizacji </w:t>
      </w:r>
      <w:r w:rsidR="00953089" w:rsidRPr="00071081">
        <w:rPr>
          <w:rFonts w:ascii="Lato" w:hAnsi="Lato" w:cs="Arial"/>
          <w:b/>
          <w:szCs w:val="24"/>
        </w:rPr>
        <w:t xml:space="preserve">części I </w:t>
      </w:r>
      <w:r w:rsidRPr="00071081">
        <w:rPr>
          <w:rFonts w:ascii="Lato" w:hAnsi="Lato" w:cs="Arial"/>
          <w:b/>
          <w:szCs w:val="24"/>
        </w:rPr>
        <w:t>z</w:t>
      </w:r>
      <w:r w:rsidR="003635EA" w:rsidRPr="00071081">
        <w:rPr>
          <w:rFonts w:ascii="Lato" w:hAnsi="Lato" w:cs="Arial"/>
          <w:b/>
          <w:szCs w:val="24"/>
        </w:rPr>
        <w:t>a</w:t>
      </w:r>
      <w:r w:rsidRPr="00071081">
        <w:rPr>
          <w:rFonts w:ascii="Lato" w:hAnsi="Lato" w:cs="Arial"/>
          <w:b/>
          <w:szCs w:val="24"/>
        </w:rPr>
        <w:t>mówienia</w:t>
      </w:r>
      <w:r w:rsidR="00B232EF" w:rsidRPr="00071081">
        <w:rPr>
          <w:rFonts w:ascii="Lato" w:hAnsi="Lato" w:cs="Arial"/>
          <w:szCs w:val="24"/>
        </w:rPr>
        <w:t>, pełniąc wskazane poniżej funkcje</w:t>
      </w:r>
      <w:r w:rsidR="0042511C" w:rsidRPr="00071081">
        <w:rPr>
          <w:rFonts w:ascii="Lato" w:hAnsi="Lato" w:cs="Arial"/>
          <w:szCs w:val="24"/>
        </w:rPr>
        <w:t>,</w:t>
      </w:r>
      <w:r w:rsidR="00B232EF" w:rsidRPr="00071081">
        <w:rPr>
          <w:rFonts w:ascii="Lato" w:hAnsi="Lato" w:cs="Arial"/>
          <w:szCs w:val="24"/>
        </w:rPr>
        <w:t xml:space="preserve"> </w:t>
      </w:r>
      <w:r w:rsidRPr="00071081">
        <w:rPr>
          <w:rFonts w:ascii="Lato" w:hAnsi="Lato" w:cs="Arial"/>
          <w:szCs w:val="24"/>
        </w:rPr>
        <w:t>posiadają następujące doświadczenie i kwalifikacje:</w:t>
      </w:r>
    </w:p>
    <w:p w14:paraId="77C57AD2" w14:textId="77777777" w:rsidR="005625C3" w:rsidRPr="00071081" w:rsidRDefault="005625C3" w:rsidP="00870B22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23"/>
        <w:gridCol w:w="1315"/>
        <w:gridCol w:w="1559"/>
        <w:gridCol w:w="1701"/>
        <w:gridCol w:w="1941"/>
        <w:gridCol w:w="1768"/>
      </w:tblGrid>
      <w:tr w:rsidR="00071081" w:rsidRPr="00071081" w14:paraId="0CC4B877" w14:textId="77777777" w:rsidTr="004A7394">
        <w:trPr>
          <w:trHeight w:val="284"/>
        </w:trPr>
        <w:tc>
          <w:tcPr>
            <w:tcW w:w="523" w:type="dxa"/>
            <w:vMerge w:val="restart"/>
            <w:vAlign w:val="center"/>
          </w:tcPr>
          <w:p w14:paraId="291B62FE" w14:textId="77777777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1315" w:type="dxa"/>
            <w:vMerge w:val="restart"/>
            <w:vAlign w:val="center"/>
          </w:tcPr>
          <w:p w14:paraId="1AB17B33" w14:textId="77777777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1559" w:type="dxa"/>
            <w:vMerge w:val="restart"/>
            <w:vAlign w:val="center"/>
          </w:tcPr>
          <w:p w14:paraId="25D00D99" w14:textId="77777777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1701" w:type="dxa"/>
            <w:vMerge w:val="restart"/>
            <w:vAlign w:val="center"/>
          </w:tcPr>
          <w:p w14:paraId="39A677A8" w14:textId="65E9598D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planowaniu ochrony *</w:t>
            </w:r>
          </w:p>
        </w:tc>
        <w:tc>
          <w:tcPr>
            <w:tcW w:w="1941" w:type="dxa"/>
            <w:vMerge w:val="restart"/>
          </w:tcPr>
          <w:p w14:paraId="4056F7B6" w14:textId="37E9A2DE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inwentaryzacji, monitoringu **</w:t>
            </w:r>
          </w:p>
        </w:tc>
        <w:tc>
          <w:tcPr>
            <w:tcW w:w="1768" w:type="dxa"/>
            <w:vAlign w:val="center"/>
          </w:tcPr>
          <w:p w14:paraId="4249300A" w14:textId="71F0DCE3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071081" w:rsidRPr="00071081" w14:paraId="3C1C6487" w14:textId="77777777" w:rsidTr="004A7394">
        <w:trPr>
          <w:trHeight w:val="417"/>
        </w:trPr>
        <w:tc>
          <w:tcPr>
            <w:tcW w:w="523" w:type="dxa"/>
            <w:vMerge/>
            <w:vAlign w:val="center"/>
          </w:tcPr>
          <w:p w14:paraId="71E575FC" w14:textId="77777777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</w:p>
        </w:tc>
        <w:tc>
          <w:tcPr>
            <w:tcW w:w="1315" w:type="dxa"/>
            <w:vMerge/>
            <w:vAlign w:val="center"/>
          </w:tcPr>
          <w:p w14:paraId="0AEC2CB3" w14:textId="77777777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17B9516" w14:textId="77777777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D134077" w14:textId="77777777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szCs w:val="24"/>
              </w:rPr>
            </w:pPr>
          </w:p>
        </w:tc>
        <w:tc>
          <w:tcPr>
            <w:tcW w:w="1941" w:type="dxa"/>
            <w:vMerge/>
          </w:tcPr>
          <w:p w14:paraId="6E3883BA" w14:textId="77777777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49CC4268" w14:textId="2951F34C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***</w:t>
            </w:r>
          </w:p>
        </w:tc>
      </w:tr>
      <w:tr w:rsidR="00071081" w:rsidRPr="00071081" w14:paraId="6332F9AD" w14:textId="77777777" w:rsidTr="004A7394">
        <w:trPr>
          <w:trHeight w:val="269"/>
        </w:trPr>
        <w:tc>
          <w:tcPr>
            <w:tcW w:w="523" w:type="dxa"/>
            <w:shd w:val="clear" w:color="auto" w:fill="D9D9D9" w:themeFill="background1" w:themeFillShade="D9"/>
          </w:tcPr>
          <w:p w14:paraId="2849533B" w14:textId="77777777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14:paraId="200ABD27" w14:textId="77777777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0735EB" w14:textId="77777777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AC4D6A" w14:textId="77777777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075EFC45" w14:textId="32FABEAE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02827E46" w14:textId="24EDDDC3" w:rsidR="004A7394" w:rsidRPr="00071081" w:rsidRDefault="004A7394" w:rsidP="00E424E4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6</w:t>
            </w:r>
          </w:p>
        </w:tc>
      </w:tr>
      <w:tr w:rsidR="00071081" w:rsidRPr="00071081" w14:paraId="6D7CAAC2" w14:textId="77777777" w:rsidTr="004A7394">
        <w:trPr>
          <w:trHeight w:val="300"/>
        </w:trPr>
        <w:tc>
          <w:tcPr>
            <w:tcW w:w="523" w:type="dxa"/>
          </w:tcPr>
          <w:p w14:paraId="35A14F2C" w14:textId="77777777" w:rsidR="004A7394" w:rsidRPr="00071081" w:rsidRDefault="004A7394" w:rsidP="0007282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315" w:type="dxa"/>
          </w:tcPr>
          <w:p w14:paraId="086715FE" w14:textId="77777777" w:rsidR="004A7394" w:rsidRPr="00071081" w:rsidRDefault="004A7394" w:rsidP="00E424E4">
            <w:pPr>
              <w:spacing w:line="276" w:lineRule="auto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C35DEE" w14:textId="21ED7E71" w:rsidR="004A7394" w:rsidRPr="00071081" w:rsidRDefault="004A7394" w:rsidP="00A27F9D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Kierownik</w:t>
            </w:r>
            <w:r w:rsidR="007045FB" w:rsidRPr="00071081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071081">
              <w:rPr>
                <w:rFonts w:ascii="Lato" w:hAnsi="Lato" w:cs="Arial"/>
                <w:sz w:val="18"/>
                <w:szCs w:val="18"/>
              </w:rPr>
              <w:t xml:space="preserve">operatu ochrony przyrody nieożywionej i gleb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62F75730" w14:textId="77777777" w:rsidR="004A7394" w:rsidRPr="00071081" w:rsidRDefault="004A7394" w:rsidP="00E424E4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941" w:type="dxa"/>
          </w:tcPr>
          <w:p w14:paraId="4CFDB443" w14:textId="77777777" w:rsidR="004A7394" w:rsidRPr="00071081" w:rsidRDefault="004A7394" w:rsidP="00E424E4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68" w:type="dxa"/>
          </w:tcPr>
          <w:p w14:paraId="27D690C5" w14:textId="62009FC2" w:rsidR="004A7394" w:rsidRPr="00071081" w:rsidRDefault="004A7394" w:rsidP="00E424E4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6FB1E082" w14:textId="77777777" w:rsidTr="004A7394">
        <w:trPr>
          <w:trHeight w:val="316"/>
        </w:trPr>
        <w:tc>
          <w:tcPr>
            <w:tcW w:w="523" w:type="dxa"/>
          </w:tcPr>
          <w:p w14:paraId="238B432C" w14:textId="4E813A2F" w:rsidR="004A7394" w:rsidRPr="00071081" w:rsidRDefault="004A7394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315" w:type="dxa"/>
          </w:tcPr>
          <w:p w14:paraId="309CBBF0" w14:textId="77777777" w:rsidR="004A7394" w:rsidRPr="00071081" w:rsidRDefault="004A7394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59" w:type="dxa"/>
          </w:tcPr>
          <w:p w14:paraId="07E2AE92" w14:textId="6FFE65F9" w:rsidR="004A7394" w:rsidRPr="00071081" w:rsidRDefault="004A7394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gleboznawca </w:t>
            </w:r>
          </w:p>
        </w:tc>
        <w:tc>
          <w:tcPr>
            <w:tcW w:w="1701" w:type="dxa"/>
          </w:tcPr>
          <w:p w14:paraId="1E4FDC5A" w14:textId="77777777" w:rsidR="004A7394" w:rsidRPr="00071081" w:rsidRDefault="004A7394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41" w:type="dxa"/>
          </w:tcPr>
          <w:p w14:paraId="64084D41" w14:textId="77777777" w:rsidR="004A7394" w:rsidRPr="00071081" w:rsidRDefault="004A7394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68" w:type="dxa"/>
          </w:tcPr>
          <w:p w14:paraId="3CF0747E" w14:textId="3BF93F90" w:rsidR="004A7394" w:rsidRPr="00071081" w:rsidRDefault="004A7394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772A3994" w14:textId="77777777" w:rsidTr="004A7394">
        <w:trPr>
          <w:trHeight w:val="316"/>
        </w:trPr>
        <w:tc>
          <w:tcPr>
            <w:tcW w:w="523" w:type="dxa"/>
          </w:tcPr>
          <w:p w14:paraId="15FEDA28" w14:textId="4EA20AB2" w:rsidR="004A7394" w:rsidRPr="00071081" w:rsidRDefault="004A7394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315" w:type="dxa"/>
          </w:tcPr>
          <w:p w14:paraId="6D03FEFB" w14:textId="77777777" w:rsidR="004A7394" w:rsidRPr="00071081" w:rsidRDefault="004A7394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59" w:type="dxa"/>
          </w:tcPr>
          <w:p w14:paraId="4D59C3D7" w14:textId="53E09B2A" w:rsidR="004A7394" w:rsidRPr="00071081" w:rsidRDefault="004A7394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hydrogeolog</w:t>
            </w:r>
          </w:p>
        </w:tc>
        <w:tc>
          <w:tcPr>
            <w:tcW w:w="1701" w:type="dxa"/>
          </w:tcPr>
          <w:p w14:paraId="07BAF53D" w14:textId="77777777" w:rsidR="004A7394" w:rsidRPr="00071081" w:rsidRDefault="004A7394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41" w:type="dxa"/>
          </w:tcPr>
          <w:p w14:paraId="6D118D2E" w14:textId="77777777" w:rsidR="004A7394" w:rsidRPr="00071081" w:rsidRDefault="004A7394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68" w:type="dxa"/>
          </w:tcPr>
          <w:p w14:paraId="1139F2F4" w14:textId="2D889D91" w:rsidR="004A7394" w:rsidRPr="00071081" w:rsidRDefault="004A7394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0BAA9343" w14:textId="77777777" w:rsidTr="004A7394">
        <w:trPr>
          <w:trHeight w:val="316"/>
        </w:trPr>
        <w:tc>
          <w:tcPr>
            <w:tcW w:w="523" w:type="dxa"/>
          </w:tcPr>
          <w:p w14:paraId="7550A525" w14:textId="1A333FBB" w:rsidR="004A7394" w:rsidRPr="00071081" w:rsidRDefault="004A7394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315" w:type="dxa"/>
          </w:tcPr>
          <w:p w14:paraId="31DC7168" w14:textId="77777777" w:rsidR="004A7394" w:rsidRPr="00071081" w:rsidRDefault="004A7394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59" w:type="dxa"/>
          </w:tcPr>
          <w:p w14:paraId="70F76B16" w14:textId="5A6BFC98" w:rsidR="004A7394" w:rsidRPr="00071081" w:rsidRDefault="004A7394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geolog</w:t>
            </w:r>
          </w:p>
        </w:tc>
        <w:tc>
          <w:tcPr>
            <w:tcW w:w="1701" w:type="dxa"/>
          </w:tcPr>
          <w:p w14:paraId="5ED40FB2" w14:textId="77777777" w:rsidR="004A7394" w:rsidRPr="00071081" w:rsidRDefault="004A7394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41" w:type="dxa"/>
          </w:tcPr>
          <w:p w14:paraId="2B79815A" w14:textId="77777777" w:rsidR="004A7394" w:rsidRPr="00071081" w:rsidRDefault="004A7394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68" w:type="dxa"/>
          </w:tcPr>
          <w:p w14:paraId="086AFE4D" w14:textId="5561FED1" w:rsidR="004A7394" w:rsidRPr="00071081" w:rsidRDefault="004A7394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5F40BF18" w14:textId="77777777" w:rsidTr="004A7394">
        <w:trPr>
          <w:trHeight w:val="316"/>
        </w:trPr>
        <w:tc>
          <w:tcPr>
            <w:tcW w:w="523" w:type="dxa"/>
          </w:tcPr>
          <w:p w14:paraId="576383B7" w14:textId="3B20AF11" w:rsidR="004A7394" w:rsidRPr="00071081" w:rsidRDefault="004A7394" w:rsidP="003D054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315" w:type="dxa"/>
          </w:tcPr>
          <w:p w14:paraId="1FC0EE98" w14:textId="77777777" w:rsidR="004A7394" w:rsidRPr="00071081" w:rsidRDefault="004A7394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59" w:type="dxa"/>
          </w:tcPr>
          <w:p w14:paraId="478DF69D" w14:textId="7311B3F2" w:rsidR="004A7394" w:rsidRPr="00071081" w:rsidRDefault="004A7394" w:rsidP="003D054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geomorfolog</w:t>
            </w:r>
          </w:p>
        </w:tc>
        <w:tc>
          <w:tcPr>
            <w:tcW w:w="1701" w:type="dxa"/>
          </w:tcPr>
          <w:p w14:paraId="2C3AC41F" w14:textId="77777777" w:rsidR="004A7394" w:rsidRPr="00071081" w:rsidRDefault="004A7394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41" w:type="dxa"/>
          </w:tcPr>
          <w:p w14:paraId="6F9E9D05" w14:textId="77777777" w:rsidR="004A7394" w:rsidRPr="00071081" w:rsidRDefault="004A7394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68" w:type="dxa"/>
          </w:tcPr>
          <w:p w14:paraId="65829FFE" w14:textId="6F6422F9" w:rsidR="004A7394" w:rsidRPr="00071081" w:rsidRDefault="004A7394" w:rsidP="003D054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3CA57A40" w14:textId="046B1A1E" w:rsidR="00CE7A12" w:rsidRPr="00071081" w:rsidRDefault="00870B22" w:rsidP="00574A02">
      <w:pPr>
        <w:spacing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071081">
        <w:rPr>
          <w:rFonts w:ascii="Lato" w:hAnsi="Lato" w:cs="Arial"/>
          <w:sz w:val="18"/>
          <w:szCs w:val="18"/>
        </w:rPr>
        <w:t xml:space="preserve">przedstawić </w:t>
      </w:r>
      <w:bookmarkStart w:id="2" w:name="_Hlk511729267"/>
      <w:r w:rsidRPr="00071081">
        <w:rPr>
          <w:rFonts w:ascii="Lato" w:hAnsi="Lato" w:cs="Arial"/>
          <w:sz w:val="18"/>
          <w:szCs w:val="18"/>
        </w:rPr>
        <w:t>dla każdej z osób</w:t>
      </w:r>
      <w:r w:rsidR="00E969C9" w:rsidRPr="00071081">
        <w:rPr>
          <w:rFonts w:ascii="Lato" w:hAnsi="Lato" w:cs="Arial"/>
          <w:sz w:val="18"/>
          <w:szCs w:val="18"/>
        </w:rPr>
        <w:t xml:space="preserve"> (wskazanych w kolumnie 2),</w:t>
      </w:r>
      <w:r w:rsidRPr="00071081">
        <w:rPr>
          <w:rFonts w:ascii="Lato" w:hAnsi="Lato" w:cs="Arial"/>
          <w:sz w:val="18"/>
          <w:szCs w:val="18"/>
        </w:rPr>
        <w:t xml:space="preserve"> które będą uczestniczyć w realizacji zamówienia</w:t>
      </w:r>
      <w:r w:rsidR="007E70F9" w:rsidRPr="00071081">
        <w:rPr>
          <w:rFonts w:ascii="Lato" w:hAnsi="Lato" w:cs="Arial"/>
          <w:sz w:val="18"/>
          <w:szCs w:val="18"/>
        </w:rPr>
        <w:t>,</w:t>
      </w:r>
      <w:r w:rsidR="00191873" w:rsidRPr="00071081">
        <w:rPr>
          <w:rFonts w:ascii="Lato" w:hAnsi="Lato" w:cs="Arial"/>
          <w:sz w:val="18"/>
          <w:szCs w:val="18"/>
        </w:rPr>
        <w:t xml:space="preserve"> pełniąc funkcje określone w kolumnie </w:t>
      </w:r>
      <w:r w:rsidR="001C2A81" w:rsidRPr="00071081">
        <w:rPr>
          <w:rFonts w:ascii="Lato" w:hAnsi="Lato" w:cs="Arial"/>
          <w:sz w:val="18"/>
          <w:szCs w:val="18"/>
        </w:rPr>
        <w:t>3</w:t>
      </w:r>
      <w:r w:rsidR="00E969C9" w:rsidRPr="00071081">
        <w:rPr>
          <w:rFonts w:ascii="Lato" w:hAnsi="Lato" w:cs="Arial"/>
          <w:sz w:val="18"/>
          <w:szCs w:val="18"/>
        </w:rPr>
        <w:t>,</w:t>
      </w:r>
      <w:r w:rsidR="002F286F" w:rsidRPr="00071081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wykaz</w:t>
      </w:r>
      <w:r w:rsidR="004A7394" w:rsidRPr="00071081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 xml:space="preserve">wykonanych w okresie ostatnich </w:t>
      </w:r>
      <w:r w:rsidR="000A44C6" w:rsidRPr="00071081">
        <w:rPr>
          <w:rFonts w:ascii="Lato" w:hAnsi="Lato" w:cs="Arial"/>
          <w:sz w:val="18"/>
          <w:szCs w:val="18"/>
        </w:rPr>
        <w:t>9</w:t>
      </w:r>
      <w:r w:rsidRPr="00071081">
        <w:rPr>
          <w:rFonts w:ascii="Lato" w:hAnsi="Lato" w:cs="Arial"/>
          <w:sz w:val="18"/>
          <w:szCs w:val="18"/>
        </w:rPr>
        <w:t xml:space="preserve"> lat przed upływem terminu składania ofert</w:t>
      </w:r>
      <w:r w:rsidR="007045FB" w:rsidRPr="00071081">
        <w:rPr>
          <w:rFonts w:ascii="Lato" w:hAnsi="Lato" w:cs="Arial"/>
          <w:sz w:val="18"/>
          <w:szCs w:val="18"/>
        </w:rPr>
        <w:t>y,</w:t>
      </w:r>
      <w:r w:rsidRPr="00071081">
        <w:rPr>
          <w:rFonts w:ascii="Lato" w:hAnsi="Lato" w:cs="Arial"/>
          <w:sz w:val="18"/>
          <w:szCs w:val="18"/>
        </w:rPr>
        <w:t xml:space="preserve"> planów ochrony parków narodowych,</w:t>
      </w:r>
      <w:r w:rsidR="00D85AE5" w:rsidRPr="00071081">
        <w:rPr>
          <w:rFonts w:ascii="Lato" w:hAnsi="Lato" w:cs="Arial"/>
          <w:sz w:val="18"/>
          <w:szCs w:val="18"/>
        </w:rPr>
        <w:t xml:space="preserve"> </w:t>
      </w:r>
      <w:r w:rsidR="004A7394" w:rsidRPr="00071081">
        <w:rPr>
          <w:rFonts w:ascii="Lato" w:hAnsi="Lato" w:cs="Arial"/>
          <w:sz w:val="18"/>
          <w:szCs w:val="18"/>
        </w:rPr>
        <w:t>parków krajobrazowych, innych opracowań</w:t>
      </w:r>
      <w:r w:rsidR="003E18D5" w:rsidRPr="00071081">
        <w:rPr>
          <w:rFonts w:ascii="Lato" w:hAnsi="Lato" w:cs="Arial"/>
          <w:sz w:val="18"/>
          <w:szCs w:val="18"/>
        </w:rPr>
        <w:t xml:space="preserve"> obejmujących w swym zakresie planowanie ochrony zasobów przyrody nieożywionej lub gleb</w:t>
      </w:r>
      <w:r w:rsidR="00574A02">
        <w:rPr>
          <w:rFonts w:ascii="Lato" w:hAnsi="Lato" w:cs="Arial"/>
          <w:sz w:val="18"/>
          <w:szCs w:val="18"/>
        </w:rPr>
        <w:t xml:space="preserve">. </w:t>
      </w:r>
      <w:r w:rsidR="00CE7A12" w:rsidRPr="00071081">
        <w:rPr>
          <w:rFonts w:ascii="Lato" w:hAnsi="Lato" w:cs="Arial"/>
          <w:sz w:val="18"/>
          <w:szCs w:val="18"/>
        </w:rPr>
        <w:t xml:space="preserve">Dla każdego, wskazanego w kol. 4 planu lub innego opracowania należy podać przedmiot zamówienia, termin wykonania i podmiot na rzecz, którego zostały wykonane.  </w:t>
      </w:r>
      <w:r w:rsidR="00CE7A12" w:rsidRPr="00071081">
        <w:rPr>
          <w:rFonts w:ascii="Lato" w:hAnsi="Lato" w:cs="Times New Roman"/>
          <w:sz w:val="18"/>
          <w:szCs w:val="18"/>
        </w:rPr>
        <w:t>Do oceny oferty sumowanych będzie maksymalnie 5 projektów spośród wskazanych dla każdego z ekspertów wymienionych w tabeli.</w:t>
      </w:r>
    </w:p>
    <w:p w14:paraId="57D671A1" w14:textId="1BD5B157" w:rsidR="00F54460" w:rsidRPr="00071081" w:rsidRDefault="004A7394" w:rsidP="00574A02">
      <w:pPr>
        <w:spacing w:before="240" w:line="276" w:lineRule="auto"/>
        <w:ind w:left="142" w:hanging="142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 w:val="18"/>
          <w:szCs w:val="18"/>
        </w:rPr>
        <w:t xml:space="preserve">** - przedstawić dla każdej z osób (wskazanych w kolumnie 2), które będą uczestniczyć w realizacji zamówienia, pełniąc funkcje określone w kolumnie 3, wykaz </w:t>
      </w:r>
      <w:r w:rsidR="00F54460" w:rsidRPr="00071081">
        <w:rPr>
          <w:rFonts w:ascii="Lato" w:hAnsi="Lato" w:cs="Arial"/>
          <w:sz w:val="18"/>
          <w:szCs w:val="18"/>
        </w:rPr>
        <w:t xml:space="preserve">wykonanych </w:t>
      </w:r>
      <w:bookmarkStart w:id="3" w:name="_Hlk4758832"/>
      <w:r w:rsidR="00F54460" w:rsidRPr="00071081">
        <w:rPr>
          <w:rFonts w:ascii="Lato" w:hAnsi="Lato" w:cs="Arial"/>
          <w:sz w:val="18"/>
          <w:szCs w:val="18"/>
        </w:rPr>
        <w:t xml:space="preserve">w okresie ostatnich </w:t>
      </w:r>
      <w:r w:rsidR="003E18D5" w:rsidRPr="00071081">
        <w:rPr>
          <w:rFonts w:ascii="Lato" w:hAnsi="Lato" w:cs="Arial"/>
          <w:sz w:val="18"/>
          <w:szCs w:val="18"/>
        </w:rPr>
        <w:t>6</w:t>
      </w:r>
      <w:r w:rsidR="00F54460" w:rsidRPr="00071081">
        <w:rPr>
          <w:rFonts w:ascii="Lato" w:hAnsi="Lato" w:cs="Arial"/>
          <w:sz w:val="18"/>
          <w:szCs w:val="18"/>
        </w:rPr>
        <w:t xml:space="preserve"> lat przed upływem terminu składania ofert</w:t>
      </w:r>
      <w:bookmarkEnd w:id="3"/>
      <w:r w:rsidR="00F54460" w:rsidRPr="00071081">
        <w:rPr>
          <w:rFonts w:ascii="Lato" w:hAnsi="Lato" w:cs="Arial"/>
          <w:sz w:val="18"/>
          <w:szCs w:val="18"/>
        </w:rPr>
        <w:t xml:space="preserve">, </w:t>
      </w:r>
      <w:r w:rsidRPr="00071081">
        <w:rPr>
          <w:rFonts w:ascii="Lato" w:hAnsi="Lato" w:cs="Arial"/>
          <w:sz w:val="18"/>
          <w:szCs w:val="18"/>
        </w:rPr>
        <w:t>projektów</w:t>
      </w:r>
      <w:r w:rsidR="00870B22" w:rsidRPr="00071081">
        <w:rPr>
          <w:rFonts w:ascii="Lato" w:hAnsi="Lato" w:cs="Arial"/>
          <w:sz w:val="18"/>
          <w:szCs w:val="18"/>
        </w:rPr>
        <w:t xml:space="preserve"> obejmujących swym zakresem inwentaryzacje i/lub monitoring</w:t>
      </w:r>
      <w:r w:rsidR="003E18D5" w:rsidRPr="00071081">
        <w:rPr>
          <w:rFonts w:ascii="Lato" w:hAnsi="Lato" w:cs="Arial"/>
          <w:sz w:val="18"/>
          <w:szCs w:val="18"/>
        </w:rPr>
        <w:t xml:space="preserve"> przyrody nieożywionej i/lub gleb.</w:t>
      </w:r>
      <w:r w:rsidR="00FB2682" w:rsidRPr="00071081">
        <w:rPr>
          <w:rFonts w:ascii="Lato" w:hAnsi="Lato" w:cs="Arial"/>
          <w:sz w:val="18"/>
          <w:szCs w:val="18"/>
        </w:rPr>
        <w:t xml:space="preserve"> Dla każdego, wskazanego w kol.</w:t>
      </w:r>
      <w:r w:rsidR="00684F3C" w:rsidRPr="00071081">
        <w:rPr>
          <w:rFonts w:ascii="Lato" w:hAnsi="Lato" w:cs="Arial"/>
          <w:sz w:val="18"/>
          <w:szCs w:val="18"/>
        </w:rPr>
        <w:t xml:space="preserve"> </w:t>
      </w:r>
      <w:r w:rsidR="00CE7A12" w:rsidRPr="00071081">
        <w:rPr>
          <w:rFonts w:ascii="Lato" w:hAnsi="Lato" w:cs="Arial"/>
          <w:sz w:val="18"/>
          <w:szCs w:val="18"/>
        </w:rPr>
        <w:t>5</w:t>
      </w:r>
      <w:r w:rsidR="00FB2682" w:rsidRPr="00071081">
        <w:rPr>
          <w:rFonts w:ascii="Lato" w:hAnsi="Lato" w:cs="Arial"/>
          <w:sz w:val="18"/>
          <w:szCs w:val="18"/>
        </w:rPr>
        <w:t xml:space="preserve"> </w:t>
      </w:r>
      <w:r w:rsidR="00CE7A12" w:rsidRPr="00071081">
        <w:rPr>
          <w:rFonts w:ascii="Lato" w:hAnsi="Lato" w:cs="Arial"/>
          <w:sz w:val="18"/>
          <w:szCs w:val="18"/>
        </w:rPr>
        <w:t>projektu</w:t>
      </w:r>
      <w:r w:rsidR="00FB2682" w:rsidRPr="00071081">
        <w:rPr>
          <w:rFonts w:ascii="Lato" w:hAnsi="Lato" w:cs="Arial"/>
          <w:sz w:val="18"/>
          <w:szCs w:val="18"/>
        </w:rPr>
        <w:t xml:space="preserve"> należy </w:t>
      </w:r>
      <w:bookmarkEnd w:id="2"/>
      <w:r w:rsidR="00870B22" w:rsidRPr="00071081">
        <w:rPr>
          <w:rFonts w:ascii="Lato" w:hAnsi="Lato" w:cs="Arial"/>
          <w:sz w:val="18"/>
          <w:szCs w:val="18"/>
        </w:rPr>
        <w:t>poda</w:t>
      </w:r>
      <w:r w:rsidR="00FB2682" w:rsidRPr="00071081">
        <w:rPr>
          <w:rFonts w:ascii="Lato" w:hAnsi="Lato" w:cs="Arial"/>
          <w:sz w:val="18"/>
          <w:szCs w:val="18"/>
        </w:rPr>
        <w:t>ć</w:t>
      </w:r>
      <w:r w:rsidR="00870B22" w:rsidRPr="00071081">
        <w:rPr>
          <w:rFonts w:ascii="Lato" w:hAnsi="Lato" w:cs="Arial"/>
          <w:sz w:val="18"/>
          <w:szCs w:val="18"/>
        </w:rPr>
        <w:t xml:space="preserve"> przedmiot zamówienia, termin wykonania i podmiot na rzecz, którego został</w:t>
      </w:r>
      <w:r w:rsidR="003635EA" w:rsidRPr="00071081">
        <w:rPr>
          <w:rFonts w:ascii="Lato" w:hAnsi="Lato" w:cs="Arial"/>
          <w:sz w:val="18"/>
          <w:szCs w:val="18"/>
        </w:rPr>
        <w:t>y</w:t>
      </w:r>
      <w:r w:rsidR="00870B22" w:rsidRPr="00071081">
        <w:rPr>
          <w:rFonts w:ascii="Lato" w:hAnsi="Lato" w:cs="Arial"/>
          <w:sz w:val="18"/>
          <w:szCs w:val="18"/>
        </w:rPr>
        <w:t xml:space="preserve"> wykonane</w:t>
      </w:r>
      <w:r w:rsidR="00191873" w:rsidRPr="00071081">
        <w:rPr>
          <w:rFonts w:ascii="Lato" w:hAnsi="Lato" w:cs="Arial"/>
          <w:sz w:val="18"/>
          <w:szCs w:val="18"/>
        </w:rPr>
        <w:t>.</w:t>
      </w:r>
      <w:r w:rsidR="00870B22" w:rsidRPr="00071081">
        <w:rPr>
          <w:rFonts w:ascii="Lato" w:hAnsi="Lato" w:cs="Arial"/>
          <w:sz w:val="18"/>
          <w:szCs w:val="18"/>
        </w:rPr>
        <w:t xml:space="preserve"> </w:t>
      </w:r>
      <w:r w:rsidR="00F54460" w:rsidRPr="00071081">
        <w:rPr>
          <w:rFonts w:ascii="Lato" w:hAnsi="Lato" w:cs="Arial"/>
          <w:sz w:val="18"/>
          <w:szCs w:val="18"/>
        </w:rPr>
        <w:t xml:space="preserve"> </w:t>
      </w:r>
      <w:bookmarkStart w:id="4" w:name="_Hlk4760433"/>
      <w:r w:rsidR="00F54460" w:rsidRPr="00071081">
        <w:rPr>
          <w:rFonts w:ascii="Lato" w:hAnsi="Lato" w:cs="Times New Roman"/>
          <w:sz w:val="18"/>
          <w:szCs w:val="18"/>
        </w:rPr>
        <w:t xml:space="preserve">Do oceny oferty sumowanych będzie maksymalnie 5 </w:t>
      </w:r>
      <w:r w:rsidR="00CE7A12" w:rsidRPr="00071081">
        <w:rPr>
          <w:rFonts w:ascii="Lato" w:hAnsi="Lato" w:cs="Times New Roman"/>
          <w:sz w:val="18"/>
          <w:szCs w:val="18"/>
        </w:rPr>
        <w:t>projektów</w:t>
      </w:r>
      <w:r w:rsidR="00F54460" w:rsidRPr="00071081">
        <w:rPr>
          <w:rFonts w:ascii="Lato" w:hAnsi="Lato" w:cs="Times New Roman"/>
          <w:sz w:val="18"/>
          <w:szCs w:val="18"/>
        </w:rPr>
        <w:t xml:space="preserve"> spośród wskazanych dla </w:t>
      </w:r>
      <w:r w:rsidR="00342F48" w:rsidRPr="00071081">
        <w:rPr>
          <w:rFonts w:ascii="Lato" w:hAnsi="Lato" w:cs="Times New Roman"/>
          <w:sz w:val="18"/>
          <w:szCs w:val="18"/>
        </w:rPr>
        <w:t xml:space="preserve">każdego z </w:t>
      </w:r>
      <w:r w:rsidR="00F54460" w:rsidRPr="00071081">
        <w:rPr>
          <w:rFonts w:ascii="Lato" w:hAnsi="Lato" w:cs="Times New Roman"/>
          <w:sz w:val="18"/>
          <w:szCs w:val="18"/>
        </w:rPr>
        <w:t>ekspertów</w:t>
      </w:r>
      <w:r w:rsidR="00D70123" w:rsidRPr="00071081">
        <w:rPr>
          <w:rFonts w:ascii="Lato" w:hAnsi="Lato" w:cs="Times New Roman"/>
          <w:sz w:val="18"/>
          <w:szCs w:val="18"/>
        </w:rPr>
        <w:t xml:space="preserve"> wymienionych w tabeli</w:t>
      </w:r>
      <w:bookmarkEnd w:id="4"/>
      <w:r w:rsidR="00F54460" w:rsidRPr="00071081">
        <w:rPr>
          <w:rFonts w:ascii="Lato" w:hAnsi="Lato" w:cs="Times New Roman"/>
          <w:sz w:val="18"/>
          <w:szCs w:val="18"/>
        </w:rPr>
        <w:t>.</w:t>
      </w:r>
    </w:p>
    <w:p w14:paraId="462C018F" w14:textId="5F34FB52" w:rsidR="00870B22" w:rsidRPr="00071081" w:rsidRDefault="00CE7A12" w:rsidP="00CE7A12">
      <w:pPr>
        <w:spacing w:before="240"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 w:val="18"/>
          <w:szCs w:val="18"/>
        </w:rPr>
        <w:t>*</w:t>
      </w:r>
      <w:r w:rsidR="00870B22" w:rsidRPr="00071081">
        <w:rPr>
          <w:rFonts w:ascii="Lato" w:hAnsi="Lato" w:cs="Arial"/>
          <w:sz w:val="18"/>
          <w:szCs w:val="18"/>
        </w:rPr>
        <w:t xml:space="preserve">** - przedstawić dla każdego z ekspertów/specjalistów, wymienionych w </w:t>
      </w:r>
      <w:r w:rsidR="00D70123" w:rsidRPr="00071081">
        <w:rPr>
          <w:rFonts w:ascii="Lato" w:hAnsi="Lato" w:cs="Arial"/>
          <w:sz w:val="18"/>
          <w:szCs w:val="18"/>
        </w:rPr>
        <w:t xml:space="preserve">wierszach od </w:t>
      </w:r>
      <w:r w:rsidR="001524CC" w:rsidRPr="00071081">
        <w:rPr>
          <w:rFonts w:ascii="Lato" w:hAnsi="Lato" w:cs="Arial"/>
          <w:sz w:val="18"/>
          <w:szCs w:val="18"/>
        </w:rPr>
        <w:t>1</w:t>
      </w:r>
      <w:r w:rsidR="00D70123" w:rsidRPr="00071081">
        <w:rPr>
          <w:rFonts w:ascii="Lato" w:hAnsi="Lato" w:cs="Arial"/>
          <w:sz w:val="18"/>
          <w:szCs w:val="18"/>
        </w:rPr>
        <w:t xml:space="preserve"> do </w:t>
      </w:r>
      <w:r w:rsidR="003E18D5" w:rsidRPr="00071081">
        <w:rPr>
          <w:rFonts w:ascii="Lato" w:hAnsi="Lato" w:cs="Arial"/>
          <w:sz w:val="18"/>
          <w:szCs w:val="18"/>
        </w:rPr>
        <w:t>5</w:t>
      </w:r>
      <w:r w:rsidR="00D70123" w:rsidRPr="00071081">
        <w:rPr>
          <w:rFonts w:ascii="Lato" w:hAnsi="Lato" w:cs="Arial"/>
          <w:sz w:val="18"/>
          <w:szCs w:val="18"/>
        </w:rPr>
        <w:t xml:space="preserve">, </w:t>
      </w:r>
      <w:bookmarkStart w:id="5" w:name="_Hlk4759577"/>
      <w:r w:rsidR="00870B22" w:rsidRPr="00071081">
        <w:rPr>
          <w:rFonts w:ascii="Lato" w:hAnsi="Lato" w:cs="Arial"/>
          <w:sz w:val="18"/>
          <w:szCs w:val="18"/>
        </w:rPr>
        <w:t xml:space="preserve">wykaz </w:t>
      </w:r>
      <w:r w:rsidR="002D5AF9" w:rsidRPr="00071081">
        <w:rPr>
          <w:rFonts w:ascii="Lato" w:hAnsi="Lato" w:cs="Arial"/>
          <w:sz w:val="18"/>
          <w:szCs w:val="18"/>
        </w:rPr>
        <w:t xml:space="preserve">recenzowanych </w:t>
      </w:r>
      <w:r w:rsidR="00870B22" w:rsidRPr="00071081">
        <w:rPr>
          <w:rFonts w:ascii="Lato" w:hAnsi="Lato" w:cs="Arial"/>
          <w:sz w:val="18"/>
          <w:szCs w:val="18"/>
        </w:rPr>
        <w:t xml:space="preserve">publikacji </w:t>
      </w:r>
      <w:r w:rsidR="002D5AF9" w:rsidRPr="00071081">
        <w:rPr>
          <w:rFonts w:ascii="Lato" w:hAnsi="Lato" w:cs="Arial"/>
          <w:sz w:val="18"/>
          <w:szCs w:val="18"/>
        </w:rPr>
        <w:t xml:space="preserve">ich </w:t>
      </w:r>
      <w:r w:rsidR="002D5AF9" w:rsidRPr="00071081">
        <w:rPr>
          <w:rFonts w:ascii="Lato" w:hAnsi="Lato" w:cs="Times New Roman"/>
          <w:sz w:val="18"/>
          <w:szCs w:val="18"/>
        </w:rPr>
        <w:t xml:space="preserve">autorstwa lub współautorstwa, </w:t>
      </w:r>
      <w:r w:rsidR="00870B22" w:rsidRPr="00071081">
        <w:rPr>
          <w:rFonts w:ascii="Lato" w:hAnsi="Lato" w:cs="Arial"/>
          <w:sz w:val="18"/>
          <w:szCs w:val="18"/>
        </w:rPr>
        <w:t xml:space="preserve">z okresu ostatnich </w:t>
      </w:r>
      <w:r w:rsidR="00A338EE" w:rsidRPr="00071081">
        <w:rPr>
          <w:rFonts w:ascii="Lato" w:hAnsi="Lato" w:cs="Arial"/>
          <w:sz w:val="18"/>
          <w:szCs w:val="18"/>
        </w:rPr>
        <w:t>4</w:t>
      </w:r>
      <w:r w:rsidR="00870B22" w:rsidRPr="00071081">
        <w:rPr>
          <w:rFonts w:ascii="Lato" w:hAnsi="Lato" w:cs="Arial"/>
          <w:sz w:val="18"/>
          <w:szCs w:val="18"/>
        </w:rPr>
        <w:t xml:space="preserve"> lat przed upływem terminu składania ofert</w:t>
      </w:r>
      <w:r w:rsidR="00191873" w:rsidRPr="00071081">
        <w:rPr>
          <w:rFonts w:ascii="Lato" w:hAnsi="Lato" w:cs="Arial"/>
          <w:sz w:val="18"/>
          <w:szCs w:val="18"/>
        </w:rPr>
        <w:t xml:space="preserve">. </w:t>
      </w:r>
      <w:bookmarkEnd w:id="5"/>
      <w:r w:rsidR="00870B22" w:rsidRPr="00071081">
        <w:rPr>
          <w:rFonts w:ascii="Lato" w:hAnsi="Lato" w:cs="Times New Roman"/>
          <w:sz w:val="18"/>
          <w:szCs w:val="18"/>
        </w:rPr>
        <w:t xml:space="preserve">Do oceny oferty sumowanych będzie maksymalnie </w:t>
      </w:r>
      <w:r w:rsidRPr="00071081">
        <w:rPr>
          <w:rFonts w:ascii="Lato" w:hAnsi="Lato" w:cs="Times New Roman"/>
          <w:sz w:val="18"/>
          <w:szCs w:val="18"/>
        </w:rPr>
        <w:t>7</w:t>
      </w:r>
      <w:r w:rsidR="00870B22" w:rsidRPr="00071081">
        <w:rPr>
          <w:rFonts w:ascii="Lato" w:hAnsi="Lato" w:cs="Times New Roman"/>
          <w:sz w:val="18"/>
          <w:szCs w:val="18"/>
        </w:rPr>
        <w:t xml:space="preserve"> publikacji </w:t>
      </w:r>
      <w:r w:rsidR="002D5AF9" w:rsidRPr="00071081">
        <w:rPr>
          <w:rFonts w:ascii="Lato" w:hAnsi="Lato" w:cs="Times New Roman"/>
          <w:sz w:val="18"/>
          <w:szCs w:val="18"/>
        </w:rPr>
        <w:t xml:space="preserve">spośród wskazanych dla każdego z </w:t>
      </w:r>
      <w:r w:rsidR="00870B22" w:rsidRPr="00071081">
        <w:rPr>
          <w:rFonts w:ascii="Lato" w:hAnsi="Lato" w:cs="Times New Roman"/>
          <w:sz w:val="18"/>
          <w:szCs w:val="18"/>
        </w:rPr>
        <w:t>ekspertów.</w:t>
      </w:r>
    </w:p>
    <w:p w14:paraId="34DF3898" w14:textId="56964890" w:rsidR="001E639F" w:rsidRPr="00071081" w:rsidRDefault="001E639F" w:rsidP="001E639F">
      <w:pPr>
        <w:pStyle w:val="Tekstpodstawowy"/>
        <w:spacing w:before="240"/>
        <w:jc w:val="left"/>
        <w:rPr>
          <w:rFonts w:ascii="Lato" w:hAnsi="Lato" w:cs="Arial"/>
          <w:b/>
          <w:bCs/>
          <w:sz w:val="22"/>
          <w:szCs w:val="24"/>
        </w:rPr>
      </w:pPr>
      <w:r w:rsidRPr="00071081">
        <w:rPr>
          <w:rFonts w:ascii="Lato" w:hAnsi="Lato" w:cs="Arial"/>
          <w:bCs/>
          <w:sz w:val="20"/>
          <w:szCs w:val="24"/>
        </w:rPr>
        <w:t xml:space="preserve">II. W przypadku </w:t>
      </w:r>
      <w:r w:rsidRPr="00071081">
        <w:rPr>
          <w:rFonts w:ascii="Lato" w:hAnsi="Lato" w:cs="Arial"/>
          <w:b/>
          <w:bCs/>
          <w:sz w:val="20"/>
          <w:szCs w:val="24"/>
        </w:rPr>
        <w:t>części II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/>
          <w:bCs/>
          <w:sz w:val="20"/>
          <w:szCs w:val="24"/>
        </w:rPr>
        <w:t>zamówienia</w:t>
      </w:r>
      <w:r w:rsidR="00724519" w:rsidRPr="00071081">
        <w:rPr>
          <w:rFonts w:ascii="Lato" w:hAnsi="Lato" w:cs="Arial"/>
          <w:bCs/>
          <w:sz w:val="20"/>
          <w:szCs w:val="24"/>
        </w:rPr>
        <w:t xml:space="preserve"> </w:t>
      </w:r>
      <w:r w:rsidR="00574A02" w:rsidRPr="00574A02">
        <w:rPr>
          <w:rFonts w:ascii="Lato" w:hAnsi="Lato" w:cs="Arial"/>
          <w:b/>
          <w:sz w:val="20"/>
          <w:szCs w:val="24"/>
        </w:rPr>
        <w:t>(OOZW)</w:t>
      </w:r>
      <w:r w:rsidR="00574A02">
        <w:rPr>
          <w:rFonts w:ascii="Lato" w:hAnsi="Lato" w:cs="Arial"/>
          <w:b/>
          <w:sz w:val="20"/>
          <w:szCs w:val="24"/>
        </w:rPr>
        <w:t xml:space="preserve"> </w:t>
      </w:r>
      <w:r w:rsidR="00724519" w:rsidRPr="00071081">
        <w:rPr>
          <w:rFonts w:ascii="Lato" w:hAnsi="Lato" w:cs="Arial"/>
          <w:bCs/>
          <w:sz w:val="20"/>
        </w:rPr>
        <w:t>(</w:t>
      </w:r>
      <w:r w:rsidR="00724519" w:rsidRPr="00071081">
        <w:rPr>
          <w:rFonts w:ascii="Lato" w:hAnsi="Lato" w:cs="Arial"/>
          <w:i/>
          <w:sz w:val="20"/>
        </w:rPr>
        <w:t>wypełnić w przypadku składania oferty na część II zamówienia)</w:t>
      </w:r>
      <w:r w:rsidRPr="00071081">
        <w:rPr>
          <w:rFonts w:ascii="Lato" w:hAnsi="Lato" w:cs="Arial"/>
          <w:b/>
          <w:bCs/>
          <w:sz w:val="22"/>
          <w:szCs w:val="24"/>
        </w:rPr>
        <w:t>:</w:t>
      </w:r>
    </w:p>
    <w:p w14:paraId="728AE3C6" w14:textId="77777777" w:rsidR="003E762B" w:rsidRPr="00071081" w:rsidRDefault="003E762B" w:rsidP="006A33F0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217C93EF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55512AD9" w14:textId="77777777" w:rsidR="003E762B" w:rsidRPr="00071081" w:rsidRDefault="003E762B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7306" w:type="dxa"/>
            <w:vAlign w:val="center"/>
          </w:tcPr>
          <w:p w14:paraId="25E5B3DB" w14:textId="77777777" w:rsidR="003E762B" w:rsidRPr="00071081" w:rsidRDefault="003E762B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831970C" w14:textId="77777777" w:rsidR="003E762B" w:rsidRPr="00071081" w:rsidRDefault="003E762B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1333F0CA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4343F2F1" w14:textId="77777777" w:rsidR="003E762B" w:rsidRPr="00071081" w:rsidRDefault="003E762B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20CBED75" w14:textId="77777777" w:rsidR="003E762B" w:rsidRPr="00071081" w:rsidRDefault="003E762B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A61562E" w14:textId="77777777" w:rsidR="003E762B" w:rsidRPr="00071081" w:rsidRDefault="003E762B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3E762B" w:rsidRPr="00071081" w14:paraId="37DE23E1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4AA93333" w14:textId="77777777" w:rsidR="003E762B" w:rsidRPr="00071081" w:rsidRDefault="003E762B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581DFFBF" w14:textId="77777777" w:rsidR="003E762B" w:rsidRPr="00071081" w:rsidRDefault="003E762B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1E92286" w14:textId="77777777" w:rsidR="003E762B" w:rsidRPr="00071081" w:rsidRDefault="003E762B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69AC6E12" w14:textId="77777777" w:rsidR="00B00B84" w:rsidRDefault="00B00B84" w:rsidP="00B00B84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38E05FAD" w14:textId="12C34EA3" w:rsidR="00B00B84" w:rsidRPr="00071081" w:rsidRDefault="00B00B84" w:rsidP="00B00B84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SIWZ.</w:t>
      </w:r>
    </w:p>
    <w:p w14:paraId="4F5989FE" w14:textId="5789BD5C" w:rsidR="00953089" w:rsidRPr="00071081" w:rsidRDefault="00953089" w:rsidP="002D54D1">
      <w:pPr>
        <w:numPr>
          <w:ilvl w:val="0"/>
          <w:numId w:val="14"/>
        </w:numPr>
        <w:spacing w:before="240" w:after="240"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Oświadczam, że osoby, którymi dysponuję lub będę dysponował i które będą uczestniczyć w realizacji </w:t>
      </w:r>
      <w:r w:rsidRPr="00071081">
        <w:rPr>
          <w:rFonts w:ascii="Lato" w:hAnsi="Lato" w:cs="Arial"/>
          <w:b/>
          <w:szCs w:val="24"/>
        </w:rPr>
        <w:t>części II zamówienia</w:t>
      </w:r>
      <w:r w:rsidRPr="00071081">
        <w:rPr>
          <w:rFonts w:ascii="Lato" w:hAnsi="Lato" w:cs="Arial"/>
          <w:szCs w:val="24"/>
        </w:rPr>
        <w:t>, pełniąc wskazane poniżej funkcje, posiadają następujące doświadczenie:</w:t>
      </w:r>
    </w:p>
    <w:tbl>
      <w:tblPr>
        <w:tblStyle w:val="Tabela-Siatka"/>
        <w:tblW w:w="9238" w:type="dxa"/>
        <w:tblInd w:w="-147" w:type="dxa"/>
        <w:tblLook w:val="04A0" w:firstRow="1" w:lastRow="0" w:firstColumn="1" w:lastColumn="0" w:noHBand="0" w:noVBand="1"/>
      </w:tblPr>
      <w:tblGrid>
        <w:gridCol w:w="524"/>
        <w:gridCol w:w="1319"/>
        <w:gridCol w:w="1701"/>
        <w:gridCol w:w="2127"/>
        <w:gridCol w:w="1809"/>
        <w:gridCol w:w="1758"/>
      </w:tblGrid>
      <w:tr w:rsidR="00071081" w:rsidRPr="00071081" w14:paraId="399638EB" w14:textId="6AAC30A3" w:rsidTr="00CE7A12">
        <w:trPr>
          <w:trHeight w:val="713"/>
        </w:trPr>
        <w:tc>
          <w:tcPr>
            <w:tcW w:w="524" w:type="dxa"/>
            <w:vMerge w:val="restart"/>
            <w:vAlign w:val="center"/>
          </w:tcPr>
          <w:p w14:paraId="390FA3A6" w14:textId="6ECB3B86" w:rsidR="00CE7A12" w:rsidRPr="00071081" w:rsidRDefault="00CE7A12" w:rsidP="00AC3E6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1319" w:type="dxa"/>
            <w:vMerge w:val="restart"/>
            <w:vAlign w:val="center"/>
          </w:tcPr>
          <w:p w14:paraId="2805F0FF" w14:textId="6796DCF5" w:rsidR="00CE7A12" w:rsidRPr="00071081" w:rsidRDefault="00CE7A12" w:rsidP="00AC3E6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1701" w:type="dxa"/>
            <w:vMerge w:val="restart"/>
            <w:vAlign w:val="center"/>
          </w:tcPr>
          <w:p w14:paraId="06FB2A60" w14:textId="372A1A0E" w:rsidR="00CE7A12" w:rsidRPr="00071081" w:rsidRDefault="00CE7A12" w:rsidP="00AC3E6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2127" w:type="dxa"/>
            <w:vMerge w:val="restart"/>
            <w:vAlign w:val="center"/>
          </w:tcPr>
          <w:p w14:paraId="179B82FB" w14:textId="36365B65" w:rsidR="00CE7A12" w:rsidRPr="00071081" w:rsidRDefault="00CE7A12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planowaniu ochrony *</w:t>
            </w:r>
          </w:p>
        </w:tc>
        <w:tc>
          <w:tcPr>
            <w:tcW w:w="1809" w:type="dxa"/>
            <w:vMerge w:val="restart"/>
            <w:vAlign w:val="center"/>
          </w:tcPr>
          <w:p w14:paraId="213569AE" w14:textId="1C7D34E8" w:rsidR="00CE7A12" w:rsidRPr="00071081" w:rsidRDefault="00CE7A12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inwentaryzacji, monitoringu **</w:t>
            </w:r>
          </w:p>
        </w:tc>
        <w:tc>
          <w:tcPr>
            <w:tcW w:w="1758" w:type="dxa"/>
            <w:vAlign w:val="center"/>
          </w:tcPr>
          <w:p w14:paraId="6C956024" w14:textId="16FA73B3" w:rsidR="00CE7A12" w:rsidRPr="00071081" w:rsidRDefault="00CE7A12" w:rsidP="00AC3E6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071081" w:rsidRPr="00071081" w14:paraId="555BDD0B" w14:textId="77777777" w:rsidTr="007045FB">
        <w:trPr>
          <w:trHeight w:val="712"/>
        </w:trPr>
        <w:tc>
          <w:tcPr>
            <w:tcW w:w="524" w:type="dxa"/>
            <w:vMerge/>
            <w:vAlign w:val="center"/>
          </w:tcPr>
          <w:p w14:paraId="2E920D7C" w14:textId="77777777" w:rsidR="00CE7A12" w:rsidRPr="00071081" w:rsidRDefault="00CE7A12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14:paraId="341C086B" w14:textId="77777777" w:rsidR="00CE7A12" w:rsidRPr="00071081" w:rsidRDefault="00CE7A12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27BB774" w14:textId="77777777" w:rsidR="00CE7A12" w:rsidRPr="00071081" w:rsidRDefault="00CE7A12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F39BB06" w14:textId="77777777" w:rsidR="00CE7A12" w:rsidRPr="00071081" w:rsidRDefault="00CE7A12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809" w:type="dxa"/>
            <w:vMerge/>
          </w:tcPr>
          <w:p w14:paraId="12912B0D" w14:textId="77777777" w:rsidR="00CE7A12" w:rsidRPr="00071081" w:rsidRDefault="00CE7A12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74C8C5DE" w14:textId="3B095531" w:rsidR="00CE7A12" w:rsidRPr="00071081" w:rsidRDefault="00CE7A12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***</w:t>
            </w:r>
          </w:p>
        </w:tc>
      </w:tr>
      <w:tr w:rsidR="00071081" w:rsidRPr="00071081" w14:paraId="4AA39ED7" w14:textId="369EA65E" w:rsidTr="00975CA2">
        <w:trPr>
          <w:trHeight w:val="269"/>
        </w:trPr>
        <w:tc>
          <w:tcPr>
            <w:tcW w:w="524" w:type="dxa"/>
            <w:shd w:val="clear" w:color="auto" w:fill="D9D9D9" w:themeFill="background1" w:themeFillShade="D9"/>
          </w:tcPr>
          <w:p w14:paraId="53126251" w14:textId="77777777" w:rsidR="00CE7A12" w:rsidRPr="00071081" w:rsidRDefault="00CE7A12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03529A31" w14:textId="77777777" w:rsidR="00CE7A12" w:rsidRPr="00071081" w:rsidRDefault="00CE7A12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2F1F856" w14:textId="77777777" w:rsidR="00CE7A12" w:rsidRPr="00071081" w:rsidRDefault="00CE7A12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C31F21D" w14:textId="082A95CC" w:rsidR="00CE7A12" w:rsidRPr="00071081" w:rsidRDefault="00CE7A12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73E3CEC1" w14:textId="775F2678" w:rsidR="00CE7A12" w:rsidRPr="00071081" w:rsidRDefault="00975CA2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14:paraId="67D0A700" w14:textId="39EEA582" w:rsidR="00CE7A12" w:rsidRPr="00071081" w:rsidRDefault="00975CA2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6</w:t>
            </w:r>
          </w:p>
        </w:tc>
      </w:tr>
      <w:tr w:rsidR="00071081" w:rsidRPr="00071081" w14:paraId="137CFCE2" w14:textId="5065E6A7" w:rsidTr="00975CA2">
        <w:trPr>
          <w:trHeight w:val="316"/>
        </w:trPr>
        <w:tc>
          <w:tcPr>
            <w:tcW w:w="524" w:type="dxa"/>
          </w:tcPr>
          <w:p w14:paraId="021170E8" w14:textId="77777777" w:rsidR="00CE7A12" w:rsidRPr="00071081" w:rsidRDefault="00CE7A12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14:paraId="72251CBD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14:paraId="14CC822A" w14:textId="210105E0" w:rsidR="00CE7A12" w:rsidRPr="00071081" w:rsidRDefault="00CE7A12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Kierownik operatu ochrony zasobów wodnych</w:t>
            </w:r>
          </w:p>
        </w:tc>
        <w:tc>
          <w:tcPr>
            <w:tcW w:w="2127" w:type="dxa"/>
          </w:tcPr>
          <w:p w14:paraId="4205B9C0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09" w:type="dxa"/>
          </w:tcPr>
          <w:p w14:paraId="0F7FA412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58" w:type="dxa"/>
          </w:tcPr>
          <w:p w14:paraId="04AA4746" w14:textId="057FB642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7DF3D070" w14:textId="0A48D60B" w:rsidTr="00975CA2">
        <w:trPr>
          <w:trHeight w:val="316"/>
        </w:trPr>
        <w:tc>
          <w:tcPr>
            <w:tcW w:w="524" w:type="dxa"/>
          </w:tcPr>
          <w:p w14:paraId="3CFE2346" w14:textId="77777777" w:rsidR="00CE7A12" w:rsidRPr="00071081" w:rsidRDefault="00CE7A12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319" w:type="dxa"/>
          </w:tcPr>
          <w:p w14:paraId="7C9BFE9B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14:paraId="078379C5" w14:textId="49FCF34B" w:rsidR="00CE7A12" w:rsidRPr="00071081" w:rsidRDefault="00CE7A12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hydrolog</w:t>
            </w:r>
          </w:p>
        </w:tc>
        <w:tc>
          <w:tcPr>
            <w:tcW w:w="2127" w:type="dxa"/>
          </w:tcPr>
          <w:p w14:paraId="3C90C64E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09" w:type="dxa"/>
          </w:tcPr>
          <w:p w14:paraId="7FCCB251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58" w:type="dxa"/>
          </w:tcPr>
          <w:p w14:paraId="59E33EFA" w14:textId="2EC612D1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63C62A2B" w14:textId="131855E0" w:rsidTr="00975CA2">
        <w:trPr>
          <w:trHeight w:val="316"/>
        </w:trPr>
        <w:tc>
          <w:tcPr>
            <w:tcW w:w="524" w:type="dxa"/>
          </w:tcPr>
          <w:p w14:paraId="0D904DCE" w14:textId="77777777" w:rsidR="00CE7A12" w:rsidRPr="00071081" w:rsidRDefault="00CE7A12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319" w:type="dxa"/>
          </w:tcPr>
          <w:p w14:paraId="740587B6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14:paraId="133453F2" w14:textId="6CF591B9" w:rsidR="00CE7A12" w:rsidRPr="00071081" w:rsidRDefault="00CE7A12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hydrolog</w:t>
            </w:r>
          </w:p>
        </w:tc>
        <w:tc>
          <w:tcPr>
            <w:tcW w:w="2127" w:type="dxa"/>
          </w:tcPr>
          <w:p w14:paraId="41DD21D0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09" w:type="dxa"/>
          </w:tcPr>
          <w:p w14:paraId="7055F0CB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58" w:type="dxa"/>
          </w:tcPr>
          <w:p w14:paraId="59852415" w14:textId="6AE1B7D2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16A14BC1" w14:textId="38F5AD9C" w:rsidTr="00975CA2">
        <w:trPr>
          <w:trHeight w:val="316"/>
        </w:trPr>
        <w:tc>
          <w:tcPr>
            <w:tcW w:w="524" w:type="dxa"/>
          </w:tcPr>
          <w:p w14:paraId="444CAD14" w14:textId="77777777" w:rsidR="00CE7A12" w:rsidRPr="00071081" w:rsidRDefault="00CE7A12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319" w:type="dxa"/>
          </w:tcPr>
          <w:p w14:paraId="4C98C2F7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01" w:type="dxa"/>
          </w:tcPr>
          <w:p w14:paraId="1B7C4A62" w14:textId="079F10EB" w:rsidR="00CE7A12" w:rsidRPr="00071081" w:rsidRDefault="00CE7A12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hydrolog</w:t>
            </w:r>
          </w:p>
        </w:tc>
        <w:tc>
          <w:tcPr>
            <w:tcW w:w="2127" w:type="dxa"/>
          </w:tcPr>
          <w:p w14:paraId="18DCC637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09" w:type="dxa"/>
          </w:tcPr>
          <w:p w14:paraId="1D32BCB0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58" w:type="dxa"/>
          </w:tcPr>
          <w:p w14:paraId="0A3E647A" w14:textId="2C037F2D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5D0C2E61" w14:textId="0335E944" w:rsidTr="00975CA2">
        <w:trPr>
          <w:trHeight w:val="316"/>
        </w:trPr>
        <w:tc>
          <w:tcPr>
            <w:tcW w:w="524" w:type="dxa"/>
          </w:tcPr>
          <w:p w14:paraId="364BF414" w14:textId="16D46F23" w:rsidR="00CE7A12" w:rsidRPr="00071081" w:rsidRDefault="00CE7A12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319" w:type="dxa"/>
          </w:tcPr>
          <w:p w14:paraId="1ADF68E0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01" w:type="dxa"/>
          </w:tcPr>
          <w:p w14:paraId="07C72967" w14:textId="743E3A68" w:rsidR="00CE7A12" w:rsidRPr="00071081" w:rsidRDefault="00CE7A12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hydrolog</w:t>
            </w:r>
          </w:p>
        </w:tc>
        <w:tc>
          <w:tcPr>
            <w:tcW w:w="2127" w:type="dxa"/>
          </w:tcPr>
          <w:p w14:paraId="4C52CE2C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09" w:type="dxa"/>
          </w:tcPr>
          <w:p w14:paraId="6D2C3B5F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58" w:type="dxa"/>
          </w:tcPr>
          <w:p w14:paraId="7E8C0797" w14:textId="3E7D6F86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2C314B24" w14:textId="042A9DA5" w:rsidTr="00975CA2">
        <w:trPr>
          <w:trHeight w:val="316"/>
        </w:trPr>
        <w:tc>
          <w:tcPr>
            <w:tcW w:w="524" w:type="dxa"/>
          </w:tcPr>
          <w:p w14:paraId="3CD5C3E7" w14:textId="6EB841F7" w:rsidR="00CE7A12" w:rsidRPr="00071081" w:rsidRDefault="00CE7A12" w:rsidP="00B80889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6</w:t>
            </w:r>
          </w:p>
        </w:tc>
        <w:tc>
          <w:tcPr>
            <w:tcW w:w="1319" w:type="dxa"/>
          </w:tcPr>
          <w:p w14:paraId="6FC950ED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01" w:type="dxa"/>
          </w:tcPr>
          <w:p w14:paraId="19329667" w14:textId="2A3E6FE3" w:rsidR="00CE7A12" w:rsidRPr="00071081" w:rsidRDefault="00CE7A12" w:rsidP="00B80889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hydrolog</w:t>
            </w:r>
          </w:p>
        </w:tc>
        <w:tc>
          <w:tcPr>
            <w:tcW w:w="2127" w:type="dxa"/>
          </w:tcPr>
          <w:p w14:paraId="18245869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09" w:type="dxa"/>
          </w:tcPr>
          <w:p w14:paraId="62A04443" w14:textId="77777777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58" w:type="dxa"/>
          </w:tcPr>
          <w:p w14:paraId="44C09C19" w14:textId="54EEA798" w:rsidR="00CE7A12" w:rsidRPr="00071081" w:rsidRDefault="00CE7A12" w:rsidP="00B80889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35603682" w14:textId="1CB74273" w:rsidR="00975CA2" w:rsidRPr="00071081" w:rsidRDefault="004262FB" w:rsidP="00106025">
      <w:pPr>
        <w:spacing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</w:t>
      </w:r>
      <w:r w:rsidR="00975CA2" w:rsidRPr="00071081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 xml:space="preserve">wykonanych w okresie ostatnich </w:t>
      </w:r>
      <w:r w:rsidR="004130F5" w:rsidRPr="00071081">
        <w:rPr>
          <w:rFonts w:ascii="Lato" w:hAnsi="Lato" w:cs="Arial"/>
          <w:sz w:val="18"/>
          <w:szCs w:val="18"/>
        </w:rPr>
        <w:t xml:space="preserve">9 </w:t>
      </w:r>
      <w:r w:rsidRPr="00071081">
        <w:rPr>
          <w:rFonts w:ascii="Lato" w:hAnsi="Lato" w:cs="Arial"/>
          <w:sz w:val="18"/>
          <w:szCs w:val="18"/>
        </w:rPr>
        <w:t xml:space="preserve">lat przed upływem terminu składania ofert planów ochrony parków narodowych, </w:t>
      </w:r>
      <w:r w:rsidR="004130F5" w:rsidRPr="00071081">
        <w:rPr>
          <w:rFonts w:ascii="Lato" w:hAnsi="Lato" w:cs="Arial"/>
          <w:sz w:val="18"/>
          <w:szCs w:val="18"/>
        </w:rPr>
        <w:t>parków krajobrazowych</w:t>
      </w:r>
      <w:r w:rsidR="00975CA2" w:rsidRPr="00071081">
        <w:rPr>
          <w:rFonts w:ascii="Lato" w:hAnsi="Lato" w:cs="Arial"/>
          <w:sz w:val="18"/>
          <w:szCs w:val="18"/>
        </w:rPr>
        <w:t xml:space="preserve"> i innych opracowań</w:t>
      </w:r>
      <w:r w:rsidR="00265130" w:rsidRPr="00071081">
        <w:rPr>
          <w:rFonts w:ascii="Lato" w:hAnsi="Lato" w:cs="Arial"/>
          <w:sz w:val="18"/>
          <w:szCs w:val="18"/>
        </w:rPr>
        <w:t xml:space="preserve"> obejmujących w swym zakresie </w:t>
      </w:r>
      <w:r w:rsidR="00975CA2" w:rsidRPr="00071081">
        <w:rPr>
          <w:rFonts w:ascii="Lato" w:hAnsi="Lato" w:cs="Arial"/>
          <w:sz w:val="18"/>
          <w:szCs w:val="18"/>
        </w:rPr>
        <w:t>planowanie ochrony zasobów wodnych</w:t>
      </w:r>
      <w:r w:rsidR="00106025">
        <w:rPr>
          <w:rFonts w:ascii="Lato" w:hAnsi="Lato" w:cs="Arial"/>
          <w:sz w:val="18"/>
          <w:szCs w:val="18"/>
        </w:rPr>
        <w:t xml:space="preserve"> </w:t>
      </w:r>
      <w:r w:rsidR="00106025" w:rsidRPr="00106025">
        <w:rPr>
          <w:rFonts w:ascii="Lato" w:hAnsi="Lato"/>
          <w:sz w:val="18"/>
          <w:szCs w:val="18"/>
        </w:rPr>
        <w:t xml:space="preserve">na obszarach </w:t>
      </w:r>
      <w:proofErr w:type="spellStart"/>
      <w:r w:rsidR="00106025" w:rsidRPr="00106025">
        <w:rPr>
          <w:rFonts w:ascii="Lato" w:hAnsi="Lato"/>
          <w:sz w:val="18"/>
          <w:szCs w:val="18"/>
        </w:rPr>
        <w:t>mokradłowych</w:t>
      </w:r>
      <w:proofErr w:type="spellEnd"/>
      <w:r w:rsidR="00106025" w:rsidRPr="00106025">
        <w:rPr>
          <w:rFonts w:ascii="Lato" w:hAnsi="Lato"/>
          <w:sz w:val="18"/>
          <w:szCs w:val="18"/>
        </w:rPr>
        <w:t>, w tym np. modelowanie warunków wodnych, przygotowanie scenariuszy zmian warunków wodnych</w:t>
      </w:r>
      <w:r w:rsidR="00106025">
        <w:rPr>
          <w:rFonts w:ascii="Lato" w:hAnsi="Lato"/>
          <w:sz w:val="18"/>
          <w:szCs w:val="18"/>
        </w:rPr>
        <w:t xml:space="preserve">. </w:t>
      </w:r>
      <w:r w:rsidR="00975CA2" w:rsidRPr="00071081">
        <w:rPr>
          <w:rFonts w:ascii="Lato" w:hAnsi="Lato" w:cs="Arial"/>
          <w:sz w:val="18"/>
          <w:szCs w:val="18"/>
        </w:rPr>
        <w:t xml:space="preserve">Dla każdego, wskazanego w kol. 4 planów lub innych opracowania należy podać przedmiot zamówienia, termin wykonania i podmiot na rzecz, którego zostały wykonane.  </w:t>
      </w:r>
      <w:r w:rsidR="00975CA2" w:rsidRPr="00071081">
        <w:rPr>
          <w:rFonts w:ascii="Lato" w:hAnsi="Lato" w:cs="Times New Roman"/>
          <w:sz w:val="18"/>
          <w:szCs w:val="18"/>
        </w:rPr>
        <w:t>Do oceny oferty sumowanych będzie maksymalnie 5 planów lub innych opracowań spośród wskazanych dla każdego z ekspertów wymienionych w tabeli.</w:t>
      </w:r>
    </w:p>
    <w:p w14:paraId="729A276F" w14:textId="7CAD43D5" w:rsidR="004262FB" w:rsidRPr="00071081" w:rsidRDefault="00975CA2" w:rsidP="0094519A">
      <w:pPr>
        <w:spacing w:before="240" w:line="276" w:lineRule="auto"/>
        <w:ind w:left="142" w:hanging="142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**- </w:t>
      </w:r>
      <w:r w:rsidRPr="00071081">
        <w:rPr>
          <w:rFonts w:ascii="Lato" w:hAnsi="Lato" w:cs="Arial"/>
          <w:sz w:val="18"/>
          <w:szCs w:val="18"/>
        </w:rPr>
        <w:t xml:space="preserve">przedstawić dla każdej z osób (wskazanych w kolumnie 2), które będą uczestniczyć w realizacji zamówienia, pełniąc funkcje określone w kolumnie 3, wykaz </w:t>
      </w:r>
      <w:r w:rsidR="004262FB" w:rsidRPr="00071081">
        <w:rPr>
          <w:rFonts w:ascii="Lato" w:hAnsi="Lato" w:cs="Arial"/>
          <w:sz w:val="18"/>
          <w:szCs w:val="18"/>
        </w:rPr>
        <w:t xml:space="preserve">wykonanych w okresie ostatnich </w:t>
      </w:r>
      <w:r w:rsidR="00A81B30" w:rsidRPr="00071081">
        <w:rPr>
          <w:rFonts w:ascii="Lato" w:hAnsi="Lato" w:cs="Arial"/>
          <w:sz w:val="18"/>
          <w:szCs w:val="18"/>
        </w:rPr>
        <w:t>6</w:t>
      </w:r>
      <w:r w:rsidR="004262FB" w:rsidRPr="00071081">
        <w:rPr>
          <w:rFonts w:ascii="Lato" w:hAnsi="Lato" w:cs="Arial"/>
          <w:sz w:val="18"/>
          <w:szCs w:val="18"/>
        </w:rPr>
        <w:t xml:space="preserve"> lat</w:t>
      </w:r>
      <w:r w:rsidRPr="00071081">
        <w:rPr>
          <w:rFonts w:ascii="Lato" w:hAnsi="Lato" w:cs="Arial"/>
          <w:sz w:val="18"/>
          <w:szCs w:val="18"/>
        </w:rPr>
        <w:t>,</w:t>
      </w:r>
      <w:r w:rsidR="004262FB" w:rsidRPr="00071081">
        <w:rPr>
          <w:rFonts w:ascii="Lato" w:hAnsi="Lato" w:cs="Arial"/>
          <w:sz w:val="18"/>
          <w:szCs w:val="18"/>
        </w:rPr>
        <w:t xml:space="preserve"> przed upływem terminu składania ofert</w:t>
      </w:r>
      <w:r w:rsidRPr="00071081">
        <w:rPr>
          <w:rFonts w:ascii="Lato" w:hAnsi="Lato" w:cs="Arial"/>
          <w:sz w:val="18"/>
          <w:szCs w:val="18"/>
        </w:rPr>
        <w:t>, projektów</w:t>
      </w:r>
      <w:r w:rsidR="004262FB" w:rsidRPr="00071081">
        <w:rPr>
          <w:rFonts w:ascii="Lato" w:hAnsi="Lato" w:cs="Arial"/>
          <w:sz w:val="18"/>
          <w:szCs w:val="18"/>
        </w:rPr>
        <w:t xml:space="preserve"> obejmujących swym zakresem </w:t>
      </w:r>
      <w:r w:rsidRPr="00071081">
        <w:rPr>
          <w:rFonts w:ascii="Lato" w:hAnsi="Lato" w:cs="Arial"/>
          <w:sz w:val="18"/>
          <w:szCs w:val="18"/>
        </w:rPr>
        <w:t xml:space="preserve">inwentaryzację lub monitoring zasobów wodnych, ocenę zasobów wodnych, prognozowanie zmian </w:t>
      </w:r>
      <w:r w:rsidR="0094519A">
        <w:rPr>
          <w:rFonts w:ascii="Lato" w:hAnsi="Lato" w:cs="Arial"/>
          <w:sz w:val="18"/>
          <w:szCs w:val="18"/>
        </w:rPr>
        <w:t xml:space="preserve">warunków wodnych </w:t>
      </w:r>
      <w:r w:rsidRPr="00071081">
        <w:rPr>
          <w:rFonts w:ascii="Lato" w:hAnsi="Lato" w:cs="Arial"/>
          <w:sz w:val="18"/>
          <w:szCs w:val="18"/>
        </w:rPr>
        <w:t xml:space="preserve">na obszarach </w:t>
      </w:r>
      <w:proofErr w:type="spellStart"/>
      <w:r w:rsidRPr="00071081">
        <w:rPr>
          <w:rFonts w:ascii="Lato" w:hAnsi="Lato" w:cs="Arial"/>
          <w:sz w:val="18"/>
          <w:szCs w:val="18"/>
        </w:rPr>
        <w:t>mokradłowych</w:t>
      </w:r>
      <w:proofErr w:type="spellEnd"/>
      <w:r w:rsidRPr="00071081">
        <w:rPr>
          <w:rFonts w:ascii="Lato" w:hAnsi="Lato" w:cs="Arial"/>
          <w:sz w:val="18"/>
          <w:szCs w:val="18"/>
        </w:rPr>
        <w:t>.</w:t>
      </w:r>
      <w:r w:rsidR="0094519A">
        <w:rPr>
          <w:rFonts w:ascii="Lato" w:hAnsi="Lato" w:cs="Arial"/>
          <w:sz w:val="18"/>
          <w:szCs w:val="18"/>
        </w:rPr>
        <w:t xml:space="preserve"> </w:t>
      </w:r>
      <w:r w:rsidR="004262FB" w:rsidRPr="00071081">
        <w:rPr>
          <w:rFonts w:ascii="Lato" w:hAnsi="Lato" w:cs="Arial"/>
          <w:sz w:val="18"/>
          <w:szCs w:val="18"/>
        </w:rPr>
        <w:t xml:space="preserve">Dla każdego, wskazanego w kol. </w:t>
      </w:r>
      <w:r w:rsidRPr="00071081">
        <w:rPr>
          <w:rFonts w:ascii="Lato" w:hAnsi="Lato" w:cs="Arial"/>
          <w:sz w:val="18"/>
          <w:szCs w:val="18"/>
        </w:rPr>
        <w:t>5</w:t>
      </w:r>
      <w:r w:rsidR="004262FB" w:rsidRPr="00071081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projektów</w:t>
      </w:r>
      <w:r w:rsidR="004262FB" w:rsidRPr="00071081">
        <w:rPr>
          <w:rFonts w:ascii="Lato" w:hAnsi="Lato" w:cs="Arial"/>
          <w:sz w:val="18"/>
          <w:szCs w:val="18"/>
        </w:rPr>
        <w:t xml:space="preserve"> należy podać przedmiot zamówienia, termin wykonania i podmiot na rzecz, którego zostały wykonane.  </w:t>
      </w:r>
      <w:r w:rsidR="004262FB" w:rsidRPr="00071081">
        <w:rPr>
          <w:rFonts w:ascii="Lato" w:hAnsi="Lato" w:cs="Times New Roman"/>
          <w:sz w:val="18"/>
          <w:szCs w:val="18"/>
        </w:rPr>
        <w:lastRenderedPageBreak/>
        <w:t>Do oceny oferty sumowanych będzie maksymalnie 5 opracowań spośród wskazanych dla każdego z ekspertów wymienionych w tabeli.</w:t>
      </w:r>
      <w:r w:rsidRPr="00071081">
        <w:rPr>
          <w:rFonts w:ascii="Lato" w:hAnsi="Lato" w:cs="Times New Roman"/>
          <w:sz w:val="18"/>
          <w:szCs w:val="18"/>
        </w:rPr>
        <w:t xml:space="preserve"> </w:t>
      </w:r>
    </w:p>
    <w:p w14:paraId="1EE7C104" w14:textId="2876A87B" w:rsidR="004262FB" w:rsidRPr="00071081" w:rsidRDefault="00EF7B3C" w:rsidP="00EF7B3C">
      <w:pPr>
        <w:spacing w:before="240"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 w:val="18"/>
          <w:szCs w:val="18"/>
        </w:rPr>
        <w:t>*</w:t>
      </w:r>
      <w:r w:rsidR="004262FB" w:rsidRPr="00071081">
        <w:rPr>
          <w:rFonts w:ascii="Lato" w:hAnsi="Lato" w:cs="Arial"/>
          <w:sz w:val="18"/>
          <w:szCs w:val="18"/>
        </w:rPr>
        <w:t xml:space="preserve">** - przedstawić dla każdego z ekspertów/specjalistów, wymienionych w wierszach od </w:t>
      </w:r>
      <w:r w:rsidR="001524CC" w:rsidRPr="00071081">
        <w:rPr>
          <w:rFonts w:ascii="Lato" w:hAnsi="Lato" w:cs="Arial"/>
          <w:sz w:val="18"/>
          <w:szCs w:val="18"/>
        </w:rPr>
        <w:t>1</w:t>
      </w:r>
      <w:r w:rsidR="004262FB" w:rsidRPr="00071081">
        <w:rPr>
          <w:rFonts w:ascii="Lato" w:hAnsi="Lato" w:cs="Arial"/>
          <w:sz w:val="18"/>
          <w:szCs w:val="18"/>
        </w:rPr>
        <w:t xml:space="preserve"> do </w:t>
      </w:r>
      <w:r w:rsidR="000E70DA" w:rsidRPr="00071081">
        <w:rPr>
          <w:rFonts w:ascii="Lato" w:hAnsi="Lato" w:cs="Arial"/>
          <w:sz w:val="18"/>
          <w:szCs w:val="18"/>
        </w:rPr>
        <w:t>6</w:t>
      </w:r>
      <w:r w:rsidR="004262FB" w:rsidRPr="00071081">
        <w:rPr>
          <w:rFonts w:ascii="Lato" w:hAnsi="Lato" w:cs="Arial"/>
          <w:sz w:val="18"/>
          <w:szCs w:val="18"/>
        </w:rPr>
        <w:t xml:space="preserve">, wykaz recenzowanych publikacji ich </w:t>
      </w:r>
      <w:r w:rsidR="004262FB" w:rsidRPr="00071081">
        <w:rPr>
          <w:rFonts w:ascii="Lato" w:hAnsi="Lato" w:cs="Times New Roman"/>
          <w:sz w:val="18"/>
          <w:szCs w:val="18"/>
        </w:rPr>
        <w:t xml:space="preserve">autorstwa lub współautorstwa, </w:t>
      </w:r>
      <w:r w:rsidR="004262FB" w:rsidRPr="00071081">
        <w:rPr>
          <w:rFonts w:ascii="Lato" w:hAnsi="Lato" w:cs="Arial"/>
          <w:sz w:val="18"/>
          <w:szCs w:val="18"/>
        </w:rPr>
        <w:t xml:space="preserve">z okresu ostatnich 4 lat przed upływem terminu składania ofert. </w:t>
      </w:r>
      <w:r w:rsidR="004262FB" w:rsidRPr="00071081">
        <w:rPr>
          <w:rFonts w:ascii="Lato" w:hAnsi="Lato" w:cs="Times New Roman"/>
          <w:sz w:val="18"/>
          <w:szCs w:val="18"/>
        </w:rPr>
        <w:t xml:space="preserve">Do oceny oferty sumowanych będzie maksymalnie </w:t>
      </w:r>
      <w:r w:rsidR="00975CA2" w:rsidRPr="00071081">
        <w:rPr>
          <w:rFonts w:ascii="Lato" w:hAnsi="Lato" w:cs="Times New Roman"/>
          <w:sz w:val="18"/>
          <w:szCs w:val="18"/>
        </w:rPr>
        <w:t>7</w:t>
      </w:r>
      <w:r w:rsidR="004262FB" w:rsidRPr="00071081">
        <w:rPr>
          <w:rFonts w:ascii="Lato" w:hAnsi="Lato" w:cs="Times New Roman"/>
          <w:sz w:val="18"/>
          <w:szCs w:val="18"/>
        </w:rPr>
        <w:t xml:space="preserve"> publikacji spośród wskazanych dla każdego z ekspertów.</w:t>
      </w:r>
    </w:p>
    <w:p w14:paraId="7941D5B3" w14:textId="589C8DCF" w:rsidR="004262FB" w:rsidRPr="00071081" w:rsidRDefault="004262FB" w:rsidP="004262FB">
      <w:pPr>
        <w:pStyle w:val="Tekstpodstawowy"/>
        <w:spacing w:before="240"/>
        <w:jc w:val="left"/>
        <w:rPr>
          <w:rFonts w:ascii="Lato" w:hAnsi="Lato" w:cs="Arial"/>
          <w:b/>
          <w:bCs/>
          <w:sz w:val="22"/>
          <w:szCs w:val="24"/>
        </w:rPr>
      </w:pPr>
      <w:r w:rsidRPr="00071081">
        <w:rPr>
          <w:rFonts w:ascii="Lato" w:hAnsi="Lato" w:cs="Arial"/>
          <w:bCs/>
          <w:sz w:val="20"/>
          <w:szCs w:val="24"/>
        </w:rPr>
        <w:t xml:space="preserve">III. W przypadku </w:t>
      </w:r>
      <w:r w:rsidRPr="00071081">
        <w:rPr>
          <w:rFonts w:ascii="Lato" w:hAnsi="Lato" w:cs="Arial"/>
          <w:b/>
          <w:bCs/>
          <w:sz w:val="20"/>
          <w:szCs w:val="24"/>
        </w:rPr>
        <w:t>części III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/>
          <w:bCs/>
          <w:sz w:val="20"/>
          <w:szCs w:val="24"/>
        </w:rPr>
        <w:t>zamówienia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="00574A02" w:rsidRPr="00574A02">
        <w:rPr>
          <w:rFonts w:ascii="Lato" w:hAnsi="Lato" w:cs="Arial"/>
          <w:b/>
          <w:sz w:val="20"/>
          <w:szCs w:val="24"/>
        </w:rPr>
        <w:t>(OOEW)</w:t>
      </w:r>
      <w:r w:rsidR="00574A02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Cs/>
          <w:sz w:val="20"/>
        </w:rPr>
        <w:t>(</w:t>
      </w:r>
      <w:r w:rsidRPr="00071081">
        <w:rPr>
          <w:rFonts w:ascii="Lato" w:hAnsi="Lato" w:cs="Arial"/>
          <w:i/>
          <w:sz w:val="20"/>
        </w:rPr>
        <w:t>wypełnić w przypadku składania oferty na część III zamówienia)</w:t>
      </w:r>
      <w:r w:rsidRPr="00071081">
        <w:rPr>
          <w:rFonts w:ascii="Lato" w:hAnsi="Lato" w:cs="Arial"/>
          <w:b/>
          <w:bCs/>
          <w:sz w:val="22"/>
          <w:szCs w:val="24"/>
        </w:rPr>
        <w:t>:</w:t>
      </w:r>
    </w:p>
    <w:p w14:paraId="6DB02D55" w14:textId="77777777" w:rsidR="004262FB" w:rsidRPr="00071081" w:rsidRDefault="004262FB" w:rsidP="004262FB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4ED80403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1AC81915" w14:textId="77777777" w:rsidR="004262FB" w:rsidRPr="00071081" w:rsidRDefault="004262FB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0976F035" w14:textId="77777777" w:rsidR="004262FB" w:rsidRPr="00071081" w:rsidRDefault="004262FB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2E9CFDC" w14:textId="77777777" w:rsidR="004262FB" w:rsidRPr="00071081" w:rsidRDefault="004262FB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68323D34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501EBFCE" w14:textId="77777777" w:rsidR="004262FB" w:rsidRPr="00071081" w:rsidRDefault="004262FB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46B11E13" w14:textId="77777777" w:rsidR="004262FB" w:rsidRPr="00071081" w:rsidRDefault="004262FB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3DB8962" w14:textId="77777777" w:rsidR="004262FB" w:rsidRPr="00071081" w:rsidRDefault="004262FB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1914513C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6A62F477" w14:textId="77777777" w:rsidR="004262FB" w:rsidRPr="00071081" w:rsidRDefault="004262FB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71496DBE" w14:textId="77777777" w:rsidR="004262FB" w:rsidRPr="00071081" w:rsidRDefault="004262FB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2903FD2C" w14:textId="77777777" w:rsidR="004262FB" w:rsidRPr="00071081" w:rsidRDefault="004262FB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0EAD22A3" w14:textId="77777777" w:rsidR="0094519A" w:rsidRDefault="0094519A" w:rsidP="005C2A31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5013BEFA" w14:textId="2DF442A3" w:rsidR="005C2A31" w:rsidRPr="00071081" w:rsidRDefault="005C2A31" w:rsidP="005C2A31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SIWZ.</w:t>
      </w:r>
    </w:p>
    <w:p w14:paraId="05F1AABB" w14:textId="60A21BEC" w:rsidR="004262FB" w:rsidRPr="00071081" w:rsidRDefault="004262FB" w:rsidP="00AC3E6D">
      <w:pPr>
        <w:numPr>
          <w:ilvl w:val="0"/>
          <w:numId w:val="17"/>
        </w:numPr>
        <w:tabs>
          <w:tab w:val="clear" w:pos="2136"/>
        </w:tabs>
        <w:spacing w:before="240" w:after="240" w:line="276" w:lineRule="auto"/>
        <w:ind w:left="426" w:hanging="142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Oświadczam, że osoby, którymi dysponuję lub będę dysponował i które będą uczestniczyć w realizacji </w:t>
      </w:r>
      <w:r w:rsidRPr="00071081">
        <w:rPr>
          <w:rFonts w:ascii="Lato" w:hAnsi="Lato" w:cs="Arial"/>
          <w:b/>
          <w:szCs w:val="24"/>
        </w:rPr>
        <w:t>części III zamówienia</w:t>
      </w:r>
      <w:r w:rsidRPr="00071081">
        <w:rPr>
          <w:rFonts w:ascii="Lato" w:hAnsi="Lato" w:cs="Arial"/>
          <w:szCs w:val="24"/>
        </w:rPr>
        <w:t>, pełniąc wskazane poniżej funkcje, posiadają następujące doświadczenie:</w:t>
      </w:r>
    </w:p>
    <w:tbl>
      <w:tblPr>
        <w:tblStyle w:val="Tabela-Siatka"/>
        <w:tblW w:w="9238" w:type="dxa"/>
        <w:tblInd w:w="-147" w:type="dxa"/>
        <w:tblLook w:val="04A0" w:firstRow="1" w:lastRow="0" w:firstColumn="1" w:lastColumn="0" w:noHBand="0" w:noVBand="1"/>
      </w:tblPr>
      <w:tblGrid>
        <w:gridCol w:w="524"/>
        <w:gridCol w:w="1461"/>
        <w:gridCol w:w="2126"/>
        <w:gridCol w:w="1701"/>
        <w:gridCol w:w="1843"/>
        <w:gridCol w:w="1583"/>
      </w:tblGrid>
      <w:tr w:rsidR="00071081" w:rsidRPr="00071081" w14:paraId="20CE5398" w14:textId="77777777" w:rsidTr="00BD1AE3">
        <w:trPr>
          <w:trHeight w:val="562"/>
        </w:trPr>
        <w:tc>
          <w:tcPr>
            <w:tcW w:w="524" w:type="dxa"/>
            <w:vMerge w:val="restart"/>
            <w:vAlign w:val="center"/>
          </w:tcPr>
          <w:p w14:paraId="232F8A52" w14:textId="4FE47718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1461" w:type="dxa"/>
            <w:vMerge w:val="restart"/>
            <w:vAlign w:val="center"/>
          </w:tcPr>
          <w:p w14:paraId="71DA4314" w14:textId="11E7C5BE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2126" w:type="dxa"/>
            <w:vMerge w:val="restart"/>
            <w:vAlign w:val="center"/>
          </w:tcPr>
          <w:p w14:paraId="5D4C478E" w14:textId="3DC814FF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1701" w:type="dxa"/>
            <w:vMerge w:val="restart"/>
            <w:vAlign w:val="center"/>
          </w:tcPr>
          <w:p w14:paraId="52620500" w14:textId="78F8CDD6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planowaniu ochrony *</w:t>
            </w:r>
          </w:p>
        </w:tc>
        <w:tc>
          <w:tcPr>
            <w:tcW w:w="1843" w:type="dxa"/>
            <w:vMerge w:val="restart"/>
          </w:tcPr>
          <w:p w14:paraId="212BC3C1" w14:textId="68AA4964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inwentaryzacji, monitoringu lub badaniach **</w:t>
            </w:r>
          </w:p>
        </w:tc>
        <w:tc>
          <w:tcPr>
            <w:tcW w:w="1583" w:type="dxa"/>
            <w:vAlign w:val="center"/>
          </w:tcPr>
          <w:p w14:paraId="1566B8DB" w14:textId="7921CFBF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071081" w:rsidRPr="00071081" w14:paraId="53F02A5D" w14:textId="77777777" w:rsidTr="00F761CD">
        <w:trPr>
          <w:trHeight w:val="561"/>
        </w:trPr>
        <w:tc>
          <w:tcPr>
            <w:tcW w:w="524" w:type="dxa"/>
            <w:vMerge/>
            <w:vAlign w:val="center"/>
          </w:tcPr>
          <w:p w14:paraId="6E16D126" w14:textId="77777777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14:paraId="7C62A2AD" w14:textId="77777777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F07BB0F" w14:textId="77777777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6A0242A" w14:textId="77777777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843" w:type="dxa"/>
            <w:vMerge/>
          </w:tcPr>
          <w:p w14:paraId="18982086" w14:textId="77777777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1F24702D" w14:textId="3BF1C70D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***</w:t>
            </w:r>
          </w:p>
        </w:tc>
      </w:tr>
      <w:tr w:rsidR="00071081" w:rsidRPr="00071081" w14:paraId="2D307366" w14:textId="77777777" w:rsidTr="00F761CD">
        <w:trPr>
          <w:trHeight w:val="712"/>
        </w:trPr>
        <w:tc>
          <w:tcPr>
            <w:tcW w:w="524" w:type="dxa"/>
            <w:vMerge/>
            <w:vAlign w:val="center"/>
          </w:tcPr>
          <w:p w14:paraId="720363B0" w14:textId="77777777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14:paraId="0714495B" w14:textId="77777777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304EE99F" w14:textId="77777777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E655020" w14:textId="77777777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843" w:type="dxa"/>
          </w:tcPr>
          <w:p w14:paraId="02EC59F5" w14:textId="77777777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583" w:type="dxa"/>
            <w:vAlign w:val="center"/>
          </w:tcPr>
          <w:p w14:paraId="6FBFD3E2" w14:textId="665A9422" w:rsidR="00BD1AE3" w:rsidRPr="00071081" w:rsidRDefault="00BD1AE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</w:tr>
      <w:tr w:rsidR="00071081" w:rsidRPr="00071081" w14:paraId="7907DAA9" w14:textId="77777777" w:rsidTr="00F761CD">
        <w:trPr>
          <w:trHeight w:val="269"/>
        </w:trPr>
        <w:tc>
          <w:tcPr>
            <w:tcW w:w="524" w:type="dxa"/>
            <w:shd w:val="clear" w:color="auto" w:fill="D9D9D9" w:themeFill="background1" w:themeFillShade="D9"/>
          </w:tcPr>
          <w:p w14:paraId="2669C43D" w14:textId="77777777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429A1FB8" w14:textId="77777777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DBF9B3B" w14:textId="77777777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AB2E18E" w14:textId="6F999DA8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01BBA20" w14:textId="752C7A49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2B83C420" w14:textId="598486E4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6</w:t>
            </w:r>
          </w:p>
        </w:tc>
      </w:tr>
      <w:tr w:rsidR="00071081" w:rsidRPr="00071081" w14:paraId="6BA8A613" w14:textId="77777777" w:rsidTr="00F761CD">
        <w:trPr>
          <w:trHeight w:val="316"/>
        </w:trPr>
        <w:tc>
          <w:tcPr>
            <w:tcW w:w="524" w:type="dxa"/>
          </w:tcPr>
          <w:p w14:paraId="3D5C79D5" w14:textId="77777777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14:paraId="1FBAC4B6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14:paraId="5B1935E9" w14:textId="3DBC17F1" w:rsidR="00975CA2" w:rsidRPr="00071081" w:rsidRDefault="00975CA2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Kierownik operatu ochrony ekosystemów wodnych</w:t>
            </w:r>
          </w:p>
        </w:tc>
        <w:tc>
          <w:tcPr>
            <w:tcW w:w="1701" w:type="dxa"/>
          </w:tcPr>
          <w:p w14:paraId="71360388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43" w:type="dxa"/>
          </w:tcPr>
          <w:p w14:paraId="5A74659D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3" w:type="dxa"/>
          </w:tcPr>
          <w:p w14:paraId="40327B15" w14:textId="42BFFDB2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35932F67" w14:textId="77777777" w:rsidTr="00F761CD">
        <w:trPr>
          <w:trHeight w:val="316"/>
        </w:trPr>
        <w:tc>
          <w:tcPr>
            <w:tcW w:w="524" w:type="dxa"/>
          </w:tcPr>
          <w:p w14:paraId="3FF811C0" w14:textId="77777777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14:paraId="2ACDCD7D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14:paraId="34510CFA" w14:textId="75867655" w:rsidR="00975CA2" w:rsidRPr="00071081" w:rsidRDefault="00975CA2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hydrobiolog specjalizujący się w zakresie fitoplanktonu</w:t>
            </w:r>
          </w:p>
        </w:tc>
        <w:tc>
          <w:tcPr>
            <w:tcW w:w="1701" w:type="dxa"/>
          </w:tcPr>
          <w:p w14:paraId="246BA11F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43" w:type="dxa"/>
          </w:tcPr>
          <w:p w14:paraId="2DAAA3C3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3" w:type="dxa"/>
          </w:tcPr>
          <w:p w14:paraId="5010F4FB" w14:textId="3E6B18FE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054FB5D9" w14:textId="77777777" w:rsidTr="00F761CD">
        <w:trPr>
          <w:trHeight w:val="316"/>
        </w:trPr>
        <w:tc>
          <w:tcPr>
            <w:tcW w:w="524" w:type="dxa"/>
          </w:tcPr>
          <w:p w14:paraId="6A8E63AC" w14:textId="77777777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461" w:type="dxa"/>
          </w:tcPr>
          <w:p w14:paraId="7392B4D8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2126" w:type="dxa"/>
          </w:tcPr>
          <w:p w14:paraId="5E30A9DE" w14:textId="3BE04852" w:rsidR="00975CA2" w:rsidRPr="00071081" w:rsidRDefault="00975CA2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hydrobiolog specjalizujący się w zakresie fitobentosu</w:t>
            </w:r>
          </w:p>
        </w:tc>
        <w:tc>
          <w:tcPr>
            <w:tcW w:w="1701" w:type="dxa"/>
          </w:tcPr>
          <w:p w14:paraId="0BF19CF7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43" w:type="dxa"/>
          </w:tcPr>
          <w:p w14:paraId="292D583D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3" w:type="dxa"/>
          </w:tcPr>
          <w:p w14:paraId="4F1F781C" w14:textId="0659415E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6CB6214C" w14:textId="77777777" w:rsidTr="00F761CD">
        <w:trPr>
          <w:trHeight w:val="316"/>
        </w:trPr>
        <w:tc>
          <w:tcPr>
            <w:tcW w:w="524" w:type="dxa"/>
          </w:tcPr>
          <w:p w14:paraId="5DFFF9FB" w14:textId="77777777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461" w:type="dxa"/>
          </w:tcPr>
          <w:p w14:paraId="4025FC35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6" w:type="dxa"/>
          </w:tcPr>
          <w:p w14:paraId="0C4957EC" w14:textId="6074F1D3" w:rsidR="00975CA2" w:rsidRPr="00071081" w:rsidRDefault="00975CA2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hydrobiolog specjalizujący się w zakresie zooplanktonu</w:t>
            </w:r>
          </w:p>
        </w:tc>
        <w:tc>
          <w:tcPr>
            <w:tcW w:w="1701" w:type="dxa"/>
          </w:tcPr>
          <w:p w14:paraId="74BEA3F7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43" w:type="dxa"/>
          </w:tcPr>
          <w:p w14:paraId="2BCED57E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3" w:type="dxa"/>
          </w:tcPr>
          <w:p w14:paraId="50A53384" w14:textId="4B9EF2A1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15EC674C" w14:textId="77777777" w:rsidTr="00F761CD">
        <w:trPr>
          <w:trHeight w:val="316"/>
        </w:trPr>
        <w:tc>
          <w:tcPr>
            <w:tcW w:w="524" w:type="dxa"/>
          </w:tcPr>
          <w:p w14:paraId="2228525A" w14:textId="77777777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461" w:type="dxa"/>
          </w:tcPr>
          <w:p w14:paraId="7FEC1657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6" w:type="dxa"/>
          </w:tcPr>
          <w:p w14:paraId="1F220B08" w14:textId="74EB4A90" w:rsidR="00975CA2" w:rsidRPr="00071081" w:rsidRDefault="00975CA2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hydrobiolog specjalizujący się w zakresie organizmów </w:t>
            </w:r>
            <w:proofErr w:type="spellStart"/>
            <w:r w:rsidRPr="00071081">
              <w:rPr>
                <w:rFonts w:ascii="Lato" w:hAnsi="Lato" w:cs="Arial"/>
                <w:sz w:val="18"/>
                <w:szCs w:val="18"/>
              </w:rPr>
              <w:t>makrozoobentosowych</w:t>
            </w:r>
            <w:proofErr w:type="spellEnd"/>
          </w:p>
        </w:tc>
        <w:tc>
          <w:tcPr>
            <w:tcW w:w="1701" w:type="dxa"/>
          </w:tcPr>
          <w:p w14:paraId="780DFC75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43" w:type="dxa"/>
          </w:tcPr>
          <w:p w14:paraId="2E0DF07A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3" w:type="dxa"/>
          </w:tcPr>
          <w:p w14:paraId="4B9B0A71" w14:textId="38E115CB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0B52B11A" w14:textId="77777777" w:rsidTr="00F761CD">
        <w:trPr>
          <w:trHeight w:val="316"/>
        </w:trPr>
        <w:tc>
          <w:tcPr>
            <w:tcW w:w="524" w:type="dxa"/>
          </w:tcPr>
          <w:p w14:paraId="294384B6" w14:textId="77777777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6</w:t>
            </w:r>
          </w:p>
        </w:tc>
        <w:tc>
          <w:tcPr>
            <w:tcW w:w="1461" w:type="dxa"/>
          </w:tcPr>
          <w:p w14:paraId="1E46F324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6" w:type="dxa"/>
          </w:tcPr>
          <w:p w14:paraId="22EA6853" w14:textId="4A7D39D4" w:rsidR="00975CA2" w:rsidRPr="00071081" w:rsidRDefault="00975CA2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hydrobiolog specjalizujący się w zakresie organizmów </w:t>
            </w:r>
            <w:proofErr w:type="spellStart"/>
            <w:r w:rsidRPr="00071081">
              <w:rPr>
                <w:rFonts w:ascii="Lato" w:hAnsi="Lato" w:cs="Arial"/>
                <w:sz w:val="18"/>
                <w:szCs w:val="18"/>
              </w:rPr>
              <w:t>makrozoobentosowych</w:t>
            </w:r>
            <w:proofErr w:type="spellEnd"/>
          </w:p>
        </w:tc>
        <w:tc>
          <w:tcPr>
            <w:tcW w:w="1701" w:type="dxa"/>
          </w:tcPr>
          <w:p w14:paraId="15B0ED21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43" w:type="dxa"/>
          </w:tcPr>
          <w:p w14:paraId="1633F038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3" w:type="dxa"/>
          </w:tcPr>
          <w:p w14:paraId="3F85CE93" w14:textId="67CF491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2DA610D7" w14:textId="77777777" w:rsidTr="00F761CD">
        <w:trPr>
          <w:trHeight w:val="316"/>
        </w:trPr>
        <w:tc>
          <w:tcPr>
            <w:tcW w:w="524" w:type="dxa"/>
          </w:tcPr>
          <w:p w14:paraId="7E60E1CC" w14:textId="77777777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7</w:t>
            </w:r>
          </w:p>
        </w:tc>
        <w:tc>
          <w:tcPr>
            <w:tcW w:w="1461" w:type="dxa"/>
          </w:tcPr>
          <w:p w14:paraId="65C34784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6" w:type="dxa"/>
          </w:tcPr>
          <w:p w14:paraId="0F9B8F43" w14:textId="0FCACF68" w:rsidR="00975CA2" w:rsidRPr="00071081" w:rsidRDefault="00975CA2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hydrobiolog specjalizujący się w zakresie organizmów </w:t>
            </w:r>
            <w:proofErr w:type="spellStart"/>
            <w:r w:rsidRPr="00071081">
              <w:rPr>
                <w:rFonts w:ascii="Lato" w:hAnsi="Lato" w:cs="Arial"/>
                <w:sz w:val="18"/>
                <w:szCs w:val="18"/>
              </w:rPr>
              <w:t>makrozoobentosowych</w:t>
            </w:r>
            <w:proofErr w:type="spellEnd"/>
          </w:p>
        </w:tc>
        <w:tc>
          <w:tcPr>
            <w:tcW w:w="1701" w:type="dxa"/>
          </w:tcPr>
          <w:p w14:paraId="5DD3BDED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43" w:type="dxa"/>
          </w:tcPr>
          <w:p w14:paraId="6A22F5DD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3" w:type="dxa"/>
          </w:tcPr>
          <w:p w14:paraId="1F2A1CF8" w14:textId="6193474B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7C87667B" w14:textId="77777777" w:rsidTr="00F761CD">
        <w:trPr>
          <w:trHeight w:val="316"/>
        </w:trPr>
        <w:tc>
          <w:tcPr>
            <w:tcW w:w="524" w:type="dxa"/>
          </w:tcPr>
          <w:p w14:paraId="56E0CB2A" w14:textId="77777777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8</w:t>
            </w:r>
          </w:p>
        </w:tc>
        <w:tc>
          <w:tcPr>
            <w:tcW w:w="1461" w:type="dxa"/>
          </w:tcPr>
          <w:p w14:paraId="08DEF9E8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6" w:type="dxa"/>
          </w:tcPr>
          <w:p w14:paraId="6D25DF1E" w14:textId="74582B53" w:rsidR="00975CA2" w:rsidRPr="00071081" w:rsidRDefault="00975CA2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hydrobiolog specjalizujący się w zakresie </w:t>
            </w:r>
            <w:proofErr w:type="spellStart"/>
            <w:r w:rsidRPr="00071081">
              <w:rPr>
                <w:rFonts w:ascii="Lato" w:hAnsi="Lato" w:cs="Arial"/>
                <w:sz w:val="18"/>
                <w:szCs w:val="18"/>
              </w:rPr>
              <w:t>hydrobotaniki</w:t>
            </w:r>
            <w:proofErr w:type="spellEnd"/>
          </w:p>
        </w:tc>
        <w:tc>
          <w:tcPr>
            <w:tcW w:w="1701" w:type="dxa"/>
          </w:tcPr>
          <w:p w14:paraId="60ED77AF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43" w:type="dxa"/>
          </w:tcPr>
          <w:p w14:paraId="41298148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3" w:type="dxa"/>
          </w:tcPr>
          <w:p w14:paraId="11156319" w14:textId="5A3F1585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67FC5257" w14:textId="77777777" w:rsidTr="00F761CD">
        <w:trPr>
          <w:trHeight w:val="316"/>
        </w:trPr>
        <w:tc>
          <w:tcPr>
            <w:tcW w:w="524" w:type="dxa"/>
          </w:tcPr>
          <w:p w14:paraId="717389EC" w14:textId="77777777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9</w:t>
            </w:r>
          </w:p>
        </w:tc>
        <w:tc>
          <w:tcPr>
            <w:tcW w:w="1461" w:type="dxa"/>
          </w:tcPr>
          <w:p w14:paraId="787F0BB5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6" w:type="dxa"/>
          </w:tcPr>
          <w:p w14:paraId="3CF10B07" w14:textId="77B98E3D" w:rsidR="00975CA2" w:rsidRPr="00071081" w:rsidRDefault="00975CA2" w:rsidP="00705FBE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071081">
              <w:rPr>
                <w:rFonts w:ascii="Lato" w:hAnsi="Lato"/>
                <w:sz w:val="18"/>
                <w:szCs w:val="18"/>
              </w:rPr>
              <w:t>Ekspert ichtiolog</w:t>
            </w:r>
          </w:p>
        </w:tc>
        <w:tc>
          <w:tcPr>
            <w:tcW w:w="1701" w:type="dxa"/>
          </w:tcPr>
          <w:p w14:paraId="0640D128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43" w:type="dxa"/>
          </w:tcPr>
          <w:p w14:paraId="0363D614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3" w:type="dxa"/>
          </w:tcPr>
          <w:p w14:paraId="7FA49530" w14:textId="70518B8F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1004FF29" w14:textId="77777777" w:rsidTr="00F761CD">
        <w:trPr>
          <w:trHeight w:val="316"/>
        </w:trPr>
        <w:tc>
          <w:tcPr>
            <w:tcW w:w="524" w:type="dxa"/>
          </w:tcPr>
          <w:p w14:paraId="6D0DEF9A" w14:textId="41020AE4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10</w:t>
            </w:r>
          </w:p>
        </w:tc>
        <w:tc>
          <w:tcPr>
            <w:tcW w:w="1461" w:type="dxa"/>
          </w:tcPr>
          <w:p w14:paraId="4AADCE6C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6" w:type="dxa"/>
          </w:tcPr>
          <w:p w14:paraId="08D4D93C" w14:textId="06701326" w:rsidR="00975CA2" w:rsidRPr="00071081" w:rsidRDefault="00975CA2" w:rsidP="00705FBE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071081">
              <w:rPr>
                <w:rFonts w:ascii="Lato" w:hAnsi="Lato"/>
                <w:sz w:val="18"/>
                <w:szCs w:val="18"/>
              </w:rPr>
              <w:t>Ekspert ichtiolog</w:t>
            </w:r>
          </w:p>
        </w:tc>
        <w:tc>
          <w:tcPr>
            <w:tcW w:w="1701" w:type="dxa"/>
          </w:tcPr>
          <w:p w14:paraId="689E77A9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43" w:type="dxa"/>
          </w:tcPr>
          <w:p w14:paraId="4BC4050A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3" w:type="dxa"/>
          </w:tcPr>
          <w:p w14:paraId="22617652" w14:textId="28186AC0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6AC3AE55" w14:textId="77777777" w:rsidTr="00F761CD">
        <w:trPr>
          <w:trHeight w:val="316"/>
        </w:trPr>
        <w:tc>
          <w:tcPr>
            <w:tcW w:w="524" w:type="dxa"/>
          </w:tcPr>
          <w:p w14:paraId="368E42B2" w14:textId="60AB7428" w:rsidR="00EF7B3C" w:rsidRPr="00071081" w:rsidRDefault="00EF7B3C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11</w:t>
            </w:r>
          </w:p>
        </w:tc>
        <w:tc>
          <w:tcPr>
            <w:tcW w:w="1461" w:type="dxa"/>
          </w:tcPr>
          <w:p w14:paraId="0AA17C89" w14:textId="77777777" w:rsidR="00EF7B3C" w:rsidRPr="00071081" w:rsidRDefault="00EF7B3C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6" w:type="dxa"/>
          </w:tcPr>
          <w:p w14:paraId="70334D63" w14:textId="18C0DB75" w:rsidR="00EF7B3C" w:rsidRPr="00071081" w:rsidRDefault="00EF7B3C" w:rsidP="00705FBE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071081">
              <w:rPr>
                <w:rFonts w:ascii="Lato" w:hAnsi="Lato"/>
                <w:sz w:val="18"/>
                <w:szCs w:val="18"/>
              </w:rPr>
              <w:t>Ekspert malakolog</w:t>
            </w:r>
          </w:p>
        </w:tc>
        <w:tc>
          <w:tcPr>
            <w:tcW w:w="1701" w:type="dxa"/>
          </w:tcPr>
          <w:p w14:paraId="7B2CC2F3" w14:textId="77777777" w:rsidR="00EF7B3C" w:rsidRPr="00071081" w:rsidRDefault="00EF7B3C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43" w:type="dxa"/>
          </w:tcPr>
          <w:p w14:paraId="7F3FEB5F" w14:textId="77777777" w:rsidR="00EF7B3C" w:rsidRPr="00071081" w:rsidRDefault="00EF7B3C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3" w:type="dxa"/>
          </w:tcPr>
          <w:p w14:paraId="52358888" w14:textId="77777777" w:rsidR="00EF7B3C" w:rsidRPr="00071081" w:rsidRDefault="00EF7B3C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10E4D87D" w14:textId="77777777" w:rsidTr="00F761CD">
        <w:trPr>
          <w:trHeight w:val="316"/>
        </w:trPr>
        <w:tc>
          <w:tcPr>
            <w:tcW w:w="524" w:type="dxa"/>
          </w:tcPr>
          <w:p w14:paraId="77017A0E" w14:textId="451A509D" w:rsidR="00975CA2" w:rsidRPr="00071081" w:rsidRDefault="00975CA2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  <w:r w:rsidR="00EF7B3C"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14:paraId="0EB46513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126" w:type="dxa"/>
          </w:tcPr>
          <w:p w14:paraId="3996324A" w14:textId="28DD4C4C" w:rsidR="00975CA2" w:rsidRPr="00071081" w:rsidRDefault="00975CA2" w:rsidP="00705FBE">
            <w:pPr>
              <w:spacing w:line="276" w:lineRule="auto"/>
              <w:rPr>
                <w:rFonts w:ascii="Lato" w:hAnsi="Lato"/>
                <w:sz w:val="18"/>
                <w:szCs w:val="18"/>
              </w:rPr>
            </w:pPr>
            <w:r w:rsidRPr="00071081">
              <w:rPr>
                <w:rFonts w:ascii="Lato" w:hAnsi="Lato"/>
                <w:sz w:val="18"/>
                <w:szCs w:val="18"/>
              </w:rPr>
              <w:t xml:space="preserve">Ekspert w zakresie </w:t>
            </w:r>
            <w:proofErr w:type="spellStart"/>
            <w:r w:rsidRPr="00071081">
              <w:rPr>
                <w:rFonts w:ascii="Lato" w:hAnsi="Lato"/>
                <w:sz w:val="18"/>
                <w:szCs w:val="18"/>
              </w:rPr>
              <w:t>hydromorfologii</w:t>
            </w:r>
            <w:proofErr w:type="spellEnd"/>
            <w:r w:rsidRPr="00071081">
              <w:rPr>
                <w:rFonts w:ascii="Lato" w:hAnsi="Lato"/>
                <w:sz w:val="18"/>
                <w:szCs w:val="18"/>
              </w:rPr>
              <w:t xml:space="preserve"> cieków</w:t>
            </w:r>
          </w:p>
        </w:tc>
        <w:tc>
          <w:tcPr>
            <w:tcW w:w="1701" w:type="dxa"/>
          </w:tcPr>
          <w:p w14:paraId="5214170D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43" w:type="dxa"/>
          </w:tcPr>
          <w:p w14:paraId="037CCF18" w14:textId="77777777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3" w:type="dxa"/>
          </w:tcPr>
          <w:p w14:paraId="67C52337" w14:textId="3A0240CD" w:rsidR="00975CA2" w:rsidRPr="00071081" w:rsidRDefault="00975CA2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699B0D38" w14:textId="607F1905" w:rsidR="00EF7B3C" w:rsidRPr="00071081" w:rsidRDefault="004262FB" w:rsidP="00F761CD">
      <w:pPr>
        <w:spacing w:line="276" w:lineRule="auto"/>
        <w:ind w:left="142" w:hanging="142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</w:t>
      </w:r>
      <w:r w:rsidR="00EF7B3C" w:rsidRPr="00071081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 xml:space="preserve">wykonanych w okresie ostatnich </w:t>
      </w:r>
      <w:r w:rsidR="00A81B30" w:rsidRPr="00071081">
        <w:rPr>
          <w:rFonts w:ascii="Lato" w:hAnsi="Lato" w:cs="Arial"/>
          <w:sz w:val="18"/>
          <w:szCs w:val="18"/>
        </w:rPr>
        <w:t xml:space="preserve">9 </w:t>
      </w:r>
      <w:r w:rsidRPr="00071081">
        <w:rPr>
          <w:rFonts w:ascii="Lato" w:hAnsi="Lato" w:cs="Arial"/>
          <w:sz w:val="18"/>
          <w:szCs w:val="18"/>
        </w:rPr>
        <w:t>lat przed upływem terminu składania ofert planów ochrony parków narodowych</w:t>
      </w:r>
      <w:r w:rsidR="00CD015F" w:rsidRPr="00071081">
        <w:rPr>
          <w:rFonts w:ascii="Lato" w:hAnsi="Lato" w:cs="Arial"/>
          <w:sz w:val="18"/>
          <w:szCs w:val="18"/>
        </w:rPr>
        <w:t xml:space="preserve"> lub parków krajobrazowych</w:t>
      </w:r>
      <w:r w:rsidR="00EF7B3C" w:rsidRPr="00071081">
        <w:rPr>
          <w:rFonts w:ascii="Lato" w:hAnsi="Lato" w:cs="Arial"/>
          <w:sz w:val="18"/>
          <w:szCs w:val="18"/>
        </w:rPr>
        <w:t xml:space="preserve"> w zakresie ekosystemów wodnych, planów ochrony i planów zadań ochronnych obszarów Natura 2000 w zakresie gatunków będących przedmiotem ochrony obszaru</w:t>
      </w:r>
      <w:r w:rsidRPr="00071081">
        <w:rPr>
          <w:rFonts w:ascii="Lato" w:hAnsi="Lato" w:cs="Arial"/>
          <w:sz w:val="18"/>
          <w:szCs w:val="18"/>
        </w:rPr>
        <w:t>,</w:t>
      </w:r>
      <w:r w:rsidR="00EF7B3C" w:rsidRPr="00071081">
        <w:rPr>
          <w:rFonts w:ascii="Lato" w:hAnsi="Lato" w:cs="Arial"/>
          <w:sz w:val="18"/>
          <w:szCs w:val="18"/>
        </w:rPr>
        <w:t xml:space="preserve"> innych opracowań obejmujących swym zakresem planowanie ochrony ekosystemów wodnych</w:t>
      </w:r>
      <w:r w:rsidR="00F761CD" w:rsidRPr="00071081">
        <w:rPr>
          <w:rFonts w:ascii="Lato" w:hAnsi="Lato" w:cs="Arial"/>
          <w:sz w:val="18"/>
          <w:szCs w:val="18"/>
        </w:rPr>
        <w:t xml:space="preserve">. </w:t>
      </w:r>
      <w:r w:rsidR="00EF7B3C" w:rsidRPr="00071081">
        <w:rPr>
          <w:rFonts w:ascii="Lato" w:hAnsi="Lato" w:cs="Arial"/>
          <w:sz w:val="18"/>
          <w:szCs w:val="18"/>
        </w:rPr>
        <w:t xml:space="preserve">Dla każdego, wskazanego w kol. 4 opracowania należy podać przedmiot zamówienia, termin wykonania i podmiot na rzecz, którego zostały wykonane.  </w:t>
      </w:r>
      <w:r w:rsidR="00EF7B3C"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</w:p>
    <w:p w14:paraId="79DCB550" w14:textId="5C0845B0" w:rsidR="004262FB" w:rsidRPr="00071081" w:rsidRDefault="00EF7B3C" w:rsidP="00B730BA">
      <w:pPr>
        <w:spacing w:before="240" w:line="276" w:lineRule="auto"/>
        <w:ind w:left="142" w:hanging="142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**- </w:t>
      </w:r>
      <w:r w:rsidRPr="00071081">
        <w:rPr>
          <w:rFonts w:ascii="Lato" w:hAnsi="Lato" w:cs="Arial"/>
          <w:sz w:val="18"/>
          <w:szCs w:val="18"/>
        </w:rPr>
        <w:t xml:space="preserve">przedstawić dla każdej z osób (wskazanych w kolumnie 2), które będą uczestniczyć w realizacji zamówienia, pełniąc funkcje określone w kolumnie 3, wykaz </w:t>
      </w:r>
      <w:r w:rsidR="004262FB" w:rsidRPr="00071081">
        <w:rPr>
          <w:rFonts w:ascii="Lato" w:hAnsi="Lato" w:cs="Arial"/>
          <w:sz w:val="18"/>
          <w:szCs w:val="18"/>
        </w:rPr>
        <w:t xml:space="preserve">wykonanych w okresie ostatnich </w:t>
      </w:r>
      <w:r w:rsidRPr="00071081">
        <w:rPr>
          <w:rFonts w:ascii="Lato" w:hAnsi="Lato" w:cs="Arial"/>
          <w:sz w:val="18"/>
          <w:szCs w:val="18"/>
        </w:rPr>
        <w:t>6</w:t>
      </w:r>
      <w:r w:rsidR="004262FB" w:rsidRPr="00071081">
        <w:rPr>
          <w:rFonts w:ascii="Lato" w:hAnsi="Lato" w:cs="Arial"/>
          <w:sz w:val="18"/>
          <w:szCs w:val="18"/>
        </w:rPr>
        <w:t xml:space="preserve"> lat</w:t>
      </w:r>
      <w:r w:rsidRPr="00071081">
        <w:rPr>
          <w:rFonts w:ascii="Lato" w:hAnsi="Lato" w:cs="Arial"/>
          <w:sz w:val="18"/>
          <w:szCs w:val="18"/>
        </w:rPr>
        <w:t>,</w:t>
      </w:r>
      <w:r w:rsidR="004262FB" w:rsidRPr="00071081">
        <w:rPr>
          <w:rFonts w:ascii="Lato" w:hAnsi="Lato" w:cs="Arial"/>
          <w:sz w:val="18"/>
          <w:szCs w:val="18"/>
        </w:rPr>
        <w:t xml:space="preserve"> przed upływem terminu składania ofert, </w:t>
      </w:r>
      <w:r w:rsidRPr="00071081">
        <w:rPr>
          <w:rFonts w:ascii="Lato" w:hAnsi="Lato" w:cs="Arial"/>
          <w:sz w:val="18"/>
          <w:szCs w:val="18"/>
        </w:rPr>
        <w:t>projektów</w:t>
      </w:r>
      <w:r w:rsidR="004262FB" w:rsidRPr="00071081">
        <w:rPr>
          <w:rFonts w:ascii="Lato" w:hAnsi="Lato" w:cs="Arial"/>
          <w:sz w:val="18"/>
          <w:szCs w:val="18"/>
        </w:rPr>
        <w:t xml:space="preserve"> obejmujących swym zakresem inwentaryzacje lub monitoring</w:t>
      </w:r>
      <w:r w:rsidRPr="00071081">
        <w:rPr>
          <w:rFonts w:ascii="Lato" w:hAnsi="Lato" w:cs="Arial"/>
          <w:sz w:val="18"/>
          <w:szCs w:val="18"/>
        </w:rPr>
        <w:t xml:space="preserve"> ekosystemów wodnych</w:t>
      </w:r>
      <w:bookmarkStart w:id="6" w:name="_Hlk42508769"/>
      <w:r w:rsidR="004262FB" w:rsidRPr="00071081">
        <w:rPr>
          <w:rFonts w:ascii="Lato" w:hAnsi="Lato" w:cs="Arial"/>
          <w:sz w:val="18"/>
          <w:szCs w:val="18"/>
        </w:rPr>
        <w:t xml:space="preserve">, </w:t>
      </w:r>
      <w:r w:rsidR="00F761CD" w:rsidRPr="00071081">
        <w:rPr>
          <w:rFonts w:ascii="Lato" w:hAnsi="Lato" w:cs="Arial"/>
          <w:sz w:val="18"/>
          <w:szCs w:val="18"/>
        </w:rPr>
        <w:t>m.in.</w:t>
      </w:r>
      <w:r w:rsidR="00F761CD" w:rsidRPr="00071081">
        <w:rPr>
          <w:rFonts w:ascii="Lato" w:hAnsi="Lato"/>
          <w:sz w:val="18"/>
          <w:szCs w:val="18"/>
        </w:rPr>
        <w:t xml:space="preserve"> monitoring stanu ekologicznego i/lub monitoring gatunków będących przedmiotami ochrony obszaru Natura 2000; </w:t>
      </w:r>
      <w:bookmarkStart w:id="7" w:name="_Hlk41052623"/>
      <w:bookmarkEnd w:id="6"/>
      <w:r w:rsidRPr="00071081">
        <w:rPr>
          <w:rFonts w:ascii="Lato" w:hAnsi="Lato" w:cs="Arial"/>
          <w:sz w:val="18"/>
          <w:szCs w:val="18"/>
        </w:rPr>
        <w:t xml:space="preserve">projektów badawczych </w:t>
      </w:r>
      <w:r w:rsidR="004262FB" w:rsidRPr="00071081">
        <w:rPr>
          <w:rFonts w:ascii="Lato" w:hAnsi="Lato" w:cs="Arial"/>
          <w:sz w:val="18"/>
          <w:szCs w:val="18"/>
        </w:rPr>
        <w:t>dotyczących ekosystemów lub gatunków, lub grup gatunków, których inwentaryzacje i/lub monitoring są jednym z zadań niniejszego zamówienia</w:t>
      </w:r>
      <w:bookmarkEnd w:id="7"/>
      <w:r w:rsidR="004262FB" w:rsidRPr="00071081">
        <w:rPr>
          <w:rFonts w:ascii="Lato" w:hAnsi="Lato" w:cs="Arial"/>
          <w:sz w:val="18"/>
          <w:szCs w:val="18"/>
        </w:rPr>
        <w:t xml:space="preserve">. Dla każdego, wskazanego w kol. </w:t>
      </w:r>
      <w:r w:rsidRPr="00071081">
        <w:rPr>
          <w:rFonts w:ascii="Lato" w:hAnsi="Lato" w:cs="Arial"/>
          <w:sz w:val="18"/>
          <w:szCs w:val="18"/>
        </w:rPr>
        <w:t>5</w:t>
      </w:r>
      <w:r w:rsidR="004262FB" w:rsidRPr="00071081">
        <w:rPr>
          <w:rFonts w:ascii="Lato" w:hAnsi="Lato" w:cs="Arial"/>
          <w:sz w:val="18"/>
          <w:szCs w:val="18"/>
        </w:rPr>
        <w:t xml:space="preserve"> opracowania należy podać przedmiot zamówienia, termin wykonania i podmiot na rzecz, którego zostały wykonane.  </w:t>
      </w:r>
      <w:r w:rsidR="004262FB"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  <w:r w:rsidR="00CA6D32" w:rsidRPr="00071081">
        <w:rPr>
          <w:rFonts w:ascii="Lato" w:hAnsi="Lato" w:cs="Times New Roman"/>
          <w:sz w:val="18"/>
          <w:szCs w:val="18"/>
        </w:rPr>
        <w:t xml:space="preserve"> </w:t>
      </w:r>
      <w:r w:rsidR="00CA6D32" w:rsidRPr="00071081">
        <w:rPr>
          <w:rFonts w:ascii="Lato" w:hAnsi="Lato" w:cs="Arial"/>
          <w:sz w:val="18"/>
          <w:szCs w:val="18"/>
        </w:rPr>
        <w:t>Projekty obejmujące jednocześnie planowanie ochrony i inwentaryzację/monitoring/badania można wykazać tylko raz – w kolumnie 4 lub 5.</w:t>
      </w:r>
    </w:p>
    <w:p w14:paraId="2324B294" w14:textId="2DADCE9D" w:rsidR="004262FB" w:rsidRPr="00071081" w:rsidRDefault="00EF7B3C" w:rsidP="00EF7B3C">
      <w:pPr>
        <w:spacing w:before="240"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 w:val="18"/>
          <w:szCs w:val="18"/>
        </w:rPr>
        <w:t>*</w:t>
      </w:r>
      <w:r w:rsidR="004262FB" w:rsidRPr="00071081">
        <w:rPr>
          <w:rFonts w:ascii="Lato" w:hAnsi="Lato" w:cs="Arial"/>
          <w:sz w:val="18"/>
          <w:szCs w:val="18"/>
        </w:rPr>
        <w:t xml:space="preserve">** - przedstawić dla każdego z ekspertów/specjalistów, wymienionych w wierszach od </w:t>
      </w:r>
      <w:r w:rsidR="001524CC" w:rsidRPr="00071081">
        <w:rPr>
          <w:rFonts w:ascii="Lato" w:hAnsi="Lato" w:cs="Arial"/>
          <w:sz w:val="18"/>
          <w:szCs w:val="18"/>
        </w:rPr>
        <w:t>1</w:t>
      </w:r>
      <w:r w:rsidR="004262FB" w:rsidRPr="00071081">
        <w:rPr>
          <w:rFonts w:ascii="Lato" w:hAnsi="Lato" w:cs="Arial"/>
          <w:sz w:val="18"/>
          <w:szCs w:val="18"/>
        </w:rPr>
        <w:t xml:space="preserve"> do </w:t>
      </w:r>
      <w:r w:rsidR="001524CC" w:rsidRPr="00071081">
        <w:rPr>
          <w:rFonts w:ascii="Lato" w:hAnsi="Lato" w:cs="Arial"/>
          <w:sz w:val="18"/>
          <w:szCs w:val="18"/>
        </w:rPr>
        <w:t>1</w:t>
      </w:r>
      <w:r w:rsidRPr="00071081">
        <w:rPr>
          <w:rFonts w:ascii="Lato" w:hAnsi="Lato" w:cs="Arial"/>
          <w:sz w:val="18"/>
          <w:szCs w:val="18"/>
        </w:rPr>
        <w:t>2</w:t>
      </w:r>
      <w:r w:rsidR="004262FB" w:rsidRPr="00071081">
        <w:rPr>
          <w:rFonts w:ascii="Lato" w:hAnsi="Lato" w:cs="Arial"/>
          <w:sz w:val="18"/>
          <w:szCs w:val="18"/>
        </w:rPr>
        <w:t xml:space="preserve">, wykaz recenzowanych publikacji ich </w:t>
      </w:r>
      <w:r w:rsidR="004262FB" w:rsidRPr="00071081">
        <w:rPr>
          <w:rFonts w:ascii="Lato" w:hAnsi="Lato" w:cs="Times New Roman"/>
          <w:sz w:val="18"/>
          <w:szCs w:val="18"/>
        </w:rPr>
        <w:t xml:space="preserve">autorstwa lub współautorstwa, </w:t>
      </w:r>
      <w:r w:rsidR="004262FB" w:rsidRPr="00071081">
        <w:rPr>
          <w:rFonts w:ascii="Lato" w:hAnsi="Lato" w:cs="Arial"/>
          <w:sz w:val="18"/>
          <w:szCs w:val="18"/>
        </w:rPr>
        <w:t xml:space="preserve">z okresu ostatnich 4 lat przed upływem terminu składania ofert. </w:t>
      </w:r>
      <w:r w:rsidR="004262FB" w:rsidRPr="00071081">
        <w:rPr>
          <w:rFonts w:ascii="Lato" w:hAnsi="Lato" w:cs="Times New Roman"/>
          <w:sz w:val="18"/>
          <w:szCs w:val="18"/>
        </w:rPr>
        <w:t xml:space="preserve">Do oceny oferty sumowanych będzie maksymalnie </w:t>
      </w:r>
      <w:r w:rsidRPr="00071081">
        <w:rPr>
          <w:rFonts w:ascii="Lato" w:hAnsi="Lato" w:cs="Times New Roman"/>
          <w:sz w:val="18"/>
          <w:szCs w:val="18"/>
        </w:rPr>
        <w:t>7</w:t>
      </w:r>
      <w:r w:rsidR="004262FB" w:rsidRPr="00071081">
        <w:rPr>
          <w:rFonts w:ascii="Lato" w:hAnsi="Lato" w:cs="Times New Roman"/>
          <w:sz w:val="18"/>
          <w:szCs w:val="18"/>
        </w:rPr>
        <w:t xml:space="preserve"> publikacji spośród wskazanych dla każdego z ekspertów.</w:t>
      </w:r>
    </w:p>
    <w:p w14:paraId="4A6B6965" w14:textId="57881989" w:rsidR="00AC3E6D" w:rsidRPr="00071081" w:rsidRDefault="00AC3E6D" w:rsidP="00AC3E6D">
      <w:pPr>
        <w:pStyle w:val="Tekstpodstawowy"/>
        <w:spacing w:before="240"/>
        <w:jc w:val="left"/>
        <w:rPr>
          <w:rFonts w:ascii="Lato" w:hAnsi="Lato" w:cs="Arial"/>
          <w:b/>
          <w:bCs/>
          <w:sz w:val="22"/>
          <w:szCs w:val="24"/>
        </w:rPr>
      </w:pPr>
      <w:r w:rsidRPr="00071081">
        <w:rPr>
          <w:rFonts w:ascii="Lato" w:hAnsi="Lato" w:cs="Arial"/>
          <w:bCs/>
          <w:sz w:val="20"/>
          <w:szCs w:val="24"/>
        </w:rPr>
        <w:t xml:space="preserve">IV. W przypadku </w:t>
      </w:r>
      <w:r w:rsidRPr="00071081">
        <w:rPr>
          <w:rFonts w:ascii="Lato" w:hAnsi="Lato" w:cs="Arial"/>
          <w:b/>
          <w:bCs/>
          <w:sz w:val="20"/>
          <w:szCs w:val="24"/>
        </w:rPr>
        <w:t>części IV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/>
          <w:bCs/>
          <w:sz w:val="20"/>
          <w:szCs w:val="24"/>
        </w:rPr>
        <w:t>zamówienia</w:t>
      </w:r>
      <w:r w:rsidR="007045FB" w:rsidRPr="00071081">
        <w:rPr>
          <w:rFonts w:ascii="Lato" w:hAnsi="Lato" w:cs="Arial"/>
          <w:b/>
          <w:bCs/>
          <w:sz w:val="20"/>
          <w:szCs w:val="24"/>
        </w:rPr>
        <w:t xml:space="preserve"> (OOEN)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Cs/>
          <w:sz w:val="20"/>
        </w:rPr>
        <w:t>(</w:t>
      </w:r>
      <w:r w:rsidRPr="00071081">
        <w:rPr>
          <w:rFonts w:ascii="Lato" w:hAnsi="Lato" w:cs="Arial"/>
          <w:i/>
          <w:sz w:val="20"/>
        </w:rPr>
        <w:t>wypełnić w przypadku składania oferty na część IV zamówienia)</w:t>
      </w:r>
      <w:r w:rsidRPr="00071081">
        <w:rPr>
          <w:rFonts w:ascii="Lato" w:hAnsi="Lato" w:cs="Arial"/>
          <w:b/>
          <w:bCs/>
          <w:sz w:val="22"/>
          <w:szCs w:val="24"/>
        </w:rPr>
        <w:t>:</w:t>
      </w:r>
    </w:p>
    <w:p w14:paraId="15B7274E" w14:textId="77777777" w:rsidR="00AC3E6D" w:rsidRPr="00071081" w:rsidRDefault="00AC3E6D" w:rsidP="00AC3E6D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3CB52E38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2E6B861F" w14:textId="77777777" w:rsidR="00AC3E6D" w:rsidRPr="00071081" w:rsidRDefault="00AC3E6D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Cena brutto</w:t>
            </w:r>
          </w:p>
        </w:tc>
        <w:tc>
          <w:tcPr>
            <w:tcW w:w="7306" w:type="dxa"/>
            <w:vAlign w:val="center"/>
          </w:tcPr>
          <w:p w14:paraId="6E05223C" w14:textId="77777777" w:rsidR="00AC3E6D" w:rsidRPr="00071081" w:rsidRDefault="00AC3E6D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55FF42DE" w14:textId="77777777" w:rsidR="00AC3E6D" w:rsidRPr="00071081" w:rsidRDefault="00AC3E6D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155B90C3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0DBADF95" w14:textId="77777777" w:rsidR="00AC3E6D" w:rsidRPr="00071081" w:rsidRDefault="00AC3E6D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5520044F" w14:textId="77777777" w:rsidR="00AC3E6D" w:rsidRPr="00071081" w:rsidRDefault="00AC3E6D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85238D8" w14:textId="77777777" w:rsidR="00AC3E6D" w:rsidRPr="00071081" w:rsidRDefault="00AC3E6D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AC3E6D" w:rsidRPr="00071081" w14:paraId="284CD45B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74CD3798" w14:textId="77777777" w:rsidR="00AC3E6D" w:rsidRPr="00071081" w:rsidRDefault="00AC3E6D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7FDAA93E" w14:textId="77777777" w:rsidR="00AC3E6D" w:rsidRPr="00071081" w:rsidRDefault="00AC3E6D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29BA670" w14:textId="77777777" w:rsidR="00AC3E6D" w:rsidRPr="00071081" w:rsidRDefault="00AC3E6D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4798FDB8" w14:textId="77777777" w:rsidR="007045FB" w:rsidRPr="00071081" w:rsidRDefault="007045FB" w:rsidP="00AC3E6D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4CBB7F69" w14:textId="77777777" w:rsidR="005C2A31" w:rsidRPr="00071081" w:rsidRDefault="005C2A31" w:rsidP="005C2A31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SIWZ.</w:t>
      </w:r>
    </w:p>
    <w:p w14:paraId="7A7FA79A" w14:textId="56EDE006" w:rsidR="00AC3E6D" w:rsidRPr="00071081" w:rsidRDefault="00AC3E6D" w:rsidP="00AC3E6D">
      <w:pPr>
        <w:numPr>
          <w:ilvl w:val="0"/>
          <w:numId w:val="18"/>
        </w:numPr>
        <w:tabs>
          <w:tab w:val="clear" w:pos="2136"/>
        </w:tabs>
        <w:spacing w:before="240" w:after="240" w:line="276" w:lineRule="auto"/>
        <w:ind w:left="426" w:hanging="142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Oświadczam, że osoby, którymi dysponuję lub będę dysponował i które będą uczestniczyć w realizacji </w:t>
      </w:r>
      <w:r w:rsidRPr="00071081">
        <w:rPr>
          <w:rFonts w:ascii="Lato" w:hAnsi="Lato" w:cs="Arial"/>
          <w:b/>
          <w:szCs w:val="24"/>
        </w:rPr>
        <w:t>części IV zamówienia</w:t>
      </w:r>
      <w:r w:rsidRPr="00071081">
        <w:rPr>
          <w:rFonts w:ascii="Lato" w:hAnsi="Lato" w:cs="Arial"/>
          <w:szCs w:val="24"/>
        </w:rPr>
        <w:t>, pełniąc wskazane poniżej funkcje, posiadają następujące doświadczenie:</w:t>
      </w:r>
    </w:p>
    <w:tbl>
      <w:tblPr>
        <w:tblStyle w:val="Tabela-Siatka"/>
        <w:tblW w:w="9238" w:type="dxa"/>
        <w:tblInd w:w="-147" w:type="dxa"/>
        <w:tblLook w:val="04A0" w:firstRow="1" w:lastRow="0" w:firstColumn="1" w:lastColumn="0" w:noHBand="0" w:noVBand="1"/>
      </w:tblPr>
      <w:tblGrid>
        <w:gridCol w:w="523"/>
        <w:gridCol w:w="1121"/>
        <w:gridCol w:w="1673"/>
        <w:gridCol w:w="2212"/>
        <w:gridCol w:w="2013"/>
        <w:gridCol w:w="1696"/>
      </w:tblGrid>
      <w:tr w:rsidR="00071081" w:rsidRPr="00071081" w14:paraId="79144E03" w14:textId="77777777" w:rsidTr="00833C88">
        <w:trPr>
          <w:trHeight w:val="316"/>
        </w:trPr>
        <w:tc>
          <w:tcPr>
            <w:tcW w:w="523" w:type="dxa"/>
            <w:vMerge w:val="restart"/>
            <w:vAlign w:val="center"/>
          </w:tcPr>
          <w:p w14:paraId="0E4DAF91" w14:textId="2BF04459" w:rsidR="008A41B3" w:rsidRPr="00071081" w:rsidRDefault="008A41B3" w:rsidP="008A41B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1121" w:type="dxa"/>
            <w:vMerge w:val="restart"/>
            <w:vAlign w:val="center"/>
          </w:tcPr>
          <w:p w14:paraId="55550173" w14:textId="6FFB726B" w:rsidR="008A41B3" w:rsidRPr="00071081" w:rsidRDefault="008A41B3" w:rsidP="008A41B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1673" w:type="dxa"/>
            <w:vMerge w:val="restart"/>
            <w:vAlign w:val="center"/>
          </w:tcPr>
          <w:p w14:paraId="39258653" w14:textId="607A3DCE" w:rsidR="008A41B3" w:rsidRPr="00071081" w:rsidRDefault="008A41B3" w:rsidP="008A41B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2212" w:type="dxa"/>
            <w:vMerge w:val="restart"/>
            <w:vAlign w:val="center"/>
          </w:tcPr>
          <w:p w14:paraId="6F9EE70E" w14:textId="02152944" w:rsidR="008A41B3" w:rsidRPr="00071081" w:rsidRDefault="008A41B3" w:rsidP="008A41B3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planowaniu ochrony *</w:t>
            </w:r>
          </w:p>
        </w:tc>
        <w:tc>
          <w:tcPr>
            <w:tcW w:w="2013" w:type="dxa"/>
            <w:vMerge w:val="restart"/>
            <w:vAlign w:val="center"/>
          </w:tcPr>
          <w:p w14:paraId="7F74ABFF" w14:textId="13D589D3" w:rsidR="008A41B3" w:rsidRPr="00071081" w:rsidRDefault="008A41B3" w:rsidP="008A41B3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inwentaryzacji, monitoringu lub badaniach **</w:t>
            </w:r>
          </w:p>
        </w:tc>
        <w:tc>
          <w:tcPr>
            <w:tcW w:w="1696" w:type="dxa"/>
            <w:vAlign w:val="center"/>
          </w:tcPr>
          <w:p w14:paraId="3E12FA2C" w14:textId="0FF685B8" w:rsidR="008A41B3" w:rsidRPr="00071081" w:rsidRDefault="008A41B3" w:rsidP="008A41B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071081" w:rsidRPr="00071081" w14:paraId="0F964D3E" w14:textId="77777777" w:rsidTr="00CA6D32">
        <w:trPr>
          <w:trHeight w:val="712"/>
        </w:trPr>
        <w:tc>
          <w:tcPr>
            <w:tcW w:w="523" w:type="dxa"/>
            <w:vMerge/>
            <w:vAlign w:val="center"/>
          </w:tcPr>
          <w:p w14:paraId="43CCFA7D" w14:textId="77777777" w:rsidR="008A41B3" w:rsidRPr="00071081" w:rsidRDefault="008A41B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121" w:type="dxa"/>
            <w:vMerge/>
            <w:vAlign w:val="center"/>
          </w:tcPr>
          <w:p w14:paraId="29B25D5C" w14:textId="77777777" w:rsidR="008A41B3" w:rsidRPr="00071081" w:rsidRDefault="008A41B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673" w:type="dxa"/>
            <w:vMerge/>
            <w:vAlign w:val="center"/>
          </w:tcPr>
          <w:p w14:paraId="3AB464FE" w14:textId="77777777" w:rsidR="008A41B3" w:rsidRPr="00071081" w:rsidRDefault="008A41B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212" w:type="dxa"/>
            <w:vMerge/>
            <w:vAlign w:val="center"/>
          </w:tcPr>
          <w:p w14:paraId="3593448F" w14:textId="77777777" w:rsidR="008A41B3" w:rsidRPr="00071081" w:rsidRDefault="008A41B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013" w:type="dxa"/>
            <w:vMerge/>
          </w:tcPr>
          <w:p w14:paraId="602F103A" w14:textId="77777777" w:rsidR="008A41B3" w:rsidRPr="00071081" w:rsidRDefault="008A41B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6DB9E515" w14:textId="493ED7C1" w:rsidR="008A41B3" w:rsidRPr="00071081" w:rsidRDefault="008A41B3" w:rsidP="00AC3E6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  <w:r w:rsidR="001551D1" w:rsidRPr="00071081">
              <w:rPr>
                <w:rFonts w:ascii="Lato" w:hAnsi="Lato" w:cs="Arial"/>
                <w:b/>
                <w:sz w:val="20"/>
                <w:szCs w:val="24"/>
              </w:rPr>
              <w:t>*</w:t>
            </w:r>
          </w:p>
        </w:tc>
      </w:tr>
      <w:tr w:rsidR="00071081" w:rsidRPr="00071081" w14:paraId="46CFDB98" w14:textId="77777777" w:rsidTr="00CA6D32">
        <w:trPr>
          <w:trHeight w:val="269"/>
        </w:trPr>
        <w:tc>
          <w:tcPr>
            <w:tcW w:w="523" w:type="dxa"/>
            <w:shd w:val="clear" w:color="auto" w:fill="D9D9D9" w:themeFill="background1" w:themeFillShade="D9"/>
          </w:tcPr>
          <w:p w14:paraId="1B01B5BD" w14:textId="77777777" w:rsidR="008A41B3" w:rsidRPr="00071081" w:rsidRDefault="008A41B3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2BA5D5D3" w14:textId="77777777" w:rsidR="008A41B3" w:rsidRPr="00071081" w:rsidRDefault="008A41B3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14:paraId="1408C20B" w14:textId="77777777" w:rsidR="008A41B3" w:rsidRPr="00071081" w:rsidRDefault="008A41B3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2F08D0ED" w14:textId="1205B933" w:rsidR="008A41B3" w:rsidRPr="00071081" w:rsidRDefault="008A41B3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5C9ADC44" w14:textId="25B78C2A" w:rsidR="008A41B3" w:rsidRPr="00071081" w:rsidRDefault="008A41B3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0043DF08" w14:textId="581E50E1" w:rsidR="008A41B3" w:rsidRPr="00071081" w:rsidRDefault="008A41B3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6</w:t>
            </w:r>
          </w:p>
        </w:tc>
      </w:tr>
      <w:tr w:rsidR="00071081" w:rsidRPr="00071081" w14:paraId="5D61DD3E" w14:textId="77777777" w:rsidTr="00CA6D32">
        <w:trPr>
          <w:trHeight w:val="316"/>
        </w:trPr>
        <w:tc>
          <w:tcPr>
            <w:tcW w:w="523" w:type="dxa"/>
          </w:tcPr>
          <w:p w14:paraId="2F283E12" w14:textId="77777777" w:rsidR="008A41B3" w:rsidRPr="00071081" w:rsidRDefault="008A41B3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121" w:type="dxa"/>
          </w:tcPr>
          <w:p w14:paraId="35E21753" w14:textId="77777777" w:rsidR="008A41B3" w:rsidRPr="00071081" w:rsidRDefault="008A41B3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673" w:type="dxa"/>
          </w:tcPr>
          <w:p w14:paraId="3DA59C60" w14:textId="68019BD5" w:rsidR="008A41B3" w:rsidRPr="00071081" w:rsidRDefault="008A41B3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Kierownik operatu ochrony ekosystemów nieleśnych</w:t>
            </w:r>
          </w:p>
        </w:tc>
        <w:tc>
          <w:tcPr>
            <w:tcW w:w="2212" w:type="dxa"/>
          </w:tcPr>
          <w:p w14:paraId="156CE4D2" w14:textId="77777777" w:rsidR="008A41B3" w:rsidRPr="00071081" w:rsidRDefault="008A41B3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13" w:type="dxa"/>
          </w:tcPr>
          <w:p w14:paraId="0E6348A0" w14:textId="77777777" w:rsidR="008A41B3" w:rsidRPr="00071081" w:rsidRDefault="008A41B3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0D930CE1" w14:textId="3C010681" w:rsidR="008A41B3" w:rsidRPr="00071081" w:rsidRDefault="008A41B3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69A3DA06" w14:textId="77777777" w:rsidTr="00CA6D32">
        <w:trPr>
          <w:trHeight w:val="316"/>
        </w:trPr>
        <w:tc>
          <w:tcPr>
            <w:tcW w:w="523" w:type="dxa"/>
          </w:tcPr>
          <w:p w14:paraId="0E7174A2" w14:textId="77777777" w:rsidR="008A41B3" w:rsidRPr="00071081" w:rsidRDefault="008A41B3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121" w:type="dxa"/>
          </w:tcPr>
          <w:p w14:paraId="31942DEA" w14:textId="77777777" w:rsidR="008A41B3" w:rsidRPr="00071081" w:rsidRDefault="008A41B3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673" w:type="dxa"/>
          </w:tcPr>
          <w:p w14:paraId="1CB2334A" w14:textId="5F787922" w:rsidR="008A41B3" w:rsidRPr="00071081" w:rsidRDefault="008A41B3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fitosocjolog lub geobotanik lub ekolog roślin</w:t>
            </w:r>
          </w:p>
        </w:tc>
        <w:tc>
          <w:tcPr>
            <w:tcW w:w="2212" w:type="dxa"/>
          </w:tcPr>
          <w:p w14:paraId="7B666A15" w14:textId="77777777" w:rsidR="008A41B3" w:rsidRPr="00071081" w:rsidRDefault="008A41B3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13" w:type="dxa"/>
          </w:tcPr>
          <w:p w14:paraId="39DE5F81" w14:textId="77777777" w:rsidR="008A41B3" w:rsidRPr="00071081" w:rsidRDefault="008A41B3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23009D6B" w14:textId="11E5D9BA" w:rsidR="008A41B3" w:rsidRPr="00071081" w:rsidRDefault="008A41B3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32C5C891" w14:textId="77777777" w:rsidTr="00CA6D32">
        <w:trPr>
          <w:trHeight w:val="316"/>
        </w:trPr>
        <w:tc>
          <w:tcPr>
            <w:tcW w:w="523" w:type="dxa"/>
          </w:tcPr>
          <w:p w14:paraId="4DF0154F" w14:textId="77777777" w:rsidR="008A41B3" w:rsidRPr="00071081" w:rsidRDefault="008A41B3" w:rsidP="000E70DA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121" w:type="dxa"/>
          </w:tcPr>
          <w:p w14:paraId="0E6E5E94" w14:textId="77777777" w:rsidR="008A41B3" w:rsidRPr="00071081" w:rsidRDefault="008A41B3" w:rsidP="000E70DA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673" w:type="dxa"/>
          </w:tcPr>
          <w:p w14:paraId="3B2F164D" w14:textId="24524F58" w:rsidR="008A41B3" w:rsidRPr="00071081" w:rsidRDefault="008A41B3" w:rsidP="000E70DA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fitosocjolog lub geobotanik lub ekolog roślin</w:t>
            </w:r>
          </w:p>
        </w:tc>
        <w:tc>
          <w:tcPr>
            <w:tcW w:w="2212" w:type="dxa"/>
          </w:tcPr>
          <w:p w14:paraId="18776D34" w14:textId="77777777" w:rsidR="008A41B3" w:rsidRPr="00071081" w:rsidRDefault="008A41B3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13" w:type="dxa"/>
          </w:tcPr>
          <w:p w14:paraId="39DDF2C3" w14:textId="77777777" w:rsidR="008A41B3" w:rsidRPr="00071081" w:rsidRDefault="008A41B3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38A52694" w14:textId="2302B4C7" w:rsidR="008A41B3" w:rsidRPr="00071081" w:rsidRDefault="008A41B3" w:rsidP="000E70DA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34221961" w14:textId="77777777" w:rsidTr="00CA6D32">
        <w:trPr>
          <w:trHeight w:val="316"/>
        </w:trPr>
        <w:tc>
          <w:tcPr>
            <w:tcW w:w="523" w:type="dxa"/>
          </w:tcPr>
          <w:p w14:paraId="68AC437B" w14:textId="77777777" w:rsidR="008A41B3" w:rsidRPr="00071081" w:rsidRDefault="008A41B3" w:rsidP="000E70DA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121" w:type="dxa"/>
          </w:tcPr>
          <w:p w14:paraId="33A5B999" w14:textId="77777777" w:rsidR="008A41B3" w:rsidRPr="00071081" w:rsidRDefault="008A41B3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73" w:type="dxa"/>
          </w:tcPr>
          <w:p w14:paraId="77CDFC58" w14:textId="7988B9B6" w:rsidR="008A41B3" w:rsidRPr="00071081" w:rsidRDefault="008A41B3" w:rsidP="000E70DA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fitosocjolog lub geobotanik lub ekolog roślin</w:t>
            </w:r>
          </w:p>
        </w:tc>
        <w:tc>
          <w:tcPr>
            <w:tcW w:w="2212" w:type="dxa"/>
          </w:tcPr>
          <w:p w14:paraId="3456AD09" w14:textId="77777777" w:rsidR="008A41B3" w:rsidRPr="00071081" w:rsidRDefault="008A41B3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13" w:type="dxa"/>
          </w:tcPr>
          <w:p w14:paraId="0EA42C6F" w14:textId="77777777" w:rsidR="008A41B3" w:rsidRPr="00071081" w:rsidRDefault="008A41B3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7C390FDA" w14:textId="12B6ECB9" w:rsidR="008A41B3" w:rsidRPr="00071081" w:rsidRDefault="008A41B3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586A95DB" w14:textId="77777777" w:rsidTr="00CA6D32">
        <w:trPr>
          <w:trHeight w:val="316"/>
        </w:trPr>
        <w:tc>
          <w:tcPr>
            <w:tcW w:w="523" w:type="dxa"/>
          </w:tcPr>
          <w:p w14:paraId="1B346965" w14:textId="77777777" w:rsidR="008A41B3" w:rsidRPr="00071081" w:rsidRDefault="008A41B3" w:rsidP="000E70DA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121" w:type="dxa"/>
          </w:tcPr>
          <w:p w14:paraId="44BC0249" w14:textId="77777777" w:rsidR="008A41B3" w:rsidRPr="00071081" w:rsidRDefault="008A41B3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73" w:type="dxa"/>
          </w:tcPr>
          <w:p w14:paraId="7BB08601" w14:textId="6F49409B" w:rsidR="008A41B3" w:rsidRPr="00071081" w:rsidRDefault="008A41B3" w:rsidP="000E70DA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fitosocjolog lub geobotanik lub ekolog roślin</w:t>
            </w:r>
          </w:p>
        </w:tc>
        <w:tc>
          <w:tcPr>
            <w:tcW w:w="2212" w:type="dxa"/>
          </w:tcPr>
          <w:p w14:paraId="3E11CC40" w14:textId="77777777" w:rsidR="008A41B3" w:rsidRPr="00071081" w:rsidRDefault="008A41B3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13" w:type="dxa"/>
          </w:tcPr>
          <w:p w14:paraId="56135FCF" w14:textId="77777777" w:rsidR="008A41B3" w:rsidRPr="00071081" w:rsidRDefault="008A41B3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4BD57EB4" w14:textId="4B494CC8" w:rsidR="008A41B3" w:rsidRPr="00071081" w:rsidRDefault="008A41B3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6C8C7DB0" w14:textId="77777777" w:rsidTr="00CA6D32">
        <w:trPr>
          <w:trHeight w:val="316"/>
        </w:trPr>
        <w:tc>
          <w:tcPr>
            <w:tcW w:w="523" w:type="dxa"/>
          </w:tcPr>
          <w:p w14:paraId="614149E3" w14:textId="64BEADCA" w:rsidR="00CA6D32" w:rsidRPr="00071081" w:rsidRDefault="00CA6D32" w:rsidP="000E70DA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6</w:t>
            </w:r>
          </w:p>
        </w:tc>
        <w:tc>
          <w:tcPr>
            <w:tcW w:w="1121" w:type="dxa"/>
          </w:tcPr>
          <w:p w14:paraId="20BC83AD" w14:textId="77777777" w:rsidR="00CA6D32" w:rsidRPr="00071081" w:rsidRDefault="00CA6D32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73" w:type="dxa"/>
          </w:tcPr>
          <w:p w14:paraId="7B144123" w14:textId="27435507" w:rsidR="00CA6D32" w:rsidRPr="00071081" w:rsidRDefault="00CA6D32" w:rsidP="000E70DA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fitosocjolog lub geobotanik lub ekolog roślin</w:t>
            </w:r>
          </w:p>
        </w:tc>
        <w:tc>
          <w:tcPr>
            <w:tcW w:w="2212" w:type="dxa"/>
          </w:tcPr>
          <w:p w14:paraId="5313CBE2" w14:textId="77777777" w:rsidR="00CA6D32" w:rsidRPr="00071081" w:rsidRDefault="00CA6D32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13" w:type="dxa"/>
          </w:tcPr>
          <w:p w14:paraId="398173CB" w14:textId="77777777" w:rsidR="00CA6D32" w:rsidRPr="00071081" w:rsidRDefault="00CA6D32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364412A8" w14:textId="77777777" w:rsidR="00CA6D32" w:rsidRPr="00071081" w:rsidRDefault="00CA6D32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20C72940" w14:textId="77777777" w:rsidTr="00CA6D32">
        <w:trPr>
          <w:trHeight w:val="316"/>
        </w:trPr>
        <w:tc>
          <w:tcPr>
            <w:tcW w:w="523" w:type="dxa"/>
          </w:tcPr>
          <w:p w14:paraId="7D095712" w14:textId="559CD3CA" w:rsidR="008A41B3" w:rsidRPr="00071081" w:rsidRDefault="00CA6D32" w:rsidP="000E70DA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121" w:type="dxa"/>
          </w:tcPr>
          <w:p w14:paraId="6A5E35FD" w14:textId="77777777" w:rsidR="008A41B3" w:rsidRPr="00071081" w:rsidRDefault="008A41B3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73" w:type="dxa"/>
          </w:tcPr>
          <w:p w14:paraId="3B4A0CD8" w14:textId="53C53795" w:rsidR="008A41B3" w:rsidRPr="00071081" w:rsidRDefault="008A41B3" w:rsidP="000E70DA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Specjalista w zakresie zbiorowisk </w:t>
            </w:r>
            <w:proofErr w:type="spellStart"/>
            <w:r w:rsidRPr="00071081">
              <w:rPr>
                <w:rFonts w:ascii="Lato" w:hAnsi="Lato" w:cs="Arial"/>
                <w:sz w:val="18"/>
                <w:szCs w:val="18"/>
              </w:rPr>
              <w:t>murawowych</w:t>
            </w:r>
            <w:proofErr w:type="spellEnd"/>
            <w:r w:rsidRPr="00071081">
              <w:rPr>
                <w:rFonts w:ascii="Lato" w:hAnsi="Lato" w:cs="Arial"/>
                <w:sz w:val="18"/>
                <w:szCs w:val="18"/>
              </w:rPr>
              <w:t xml:space="preserve"> lub łąkowych</w:t>
            </w:r>
          </w:p>
        </w:tc>
        <w:tc>
          <w:tcPr>
            <w:tcW w:w="2212" w:type="dxa"/>
          </w:tcPr>
          <w:p w14:paraId="22DB7D75" w14:textId="77777777" w:rsidR="008A41B3" w:rsidRPr="00071081" w:rsidRDefault="008A41B3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013" w:type="dxa"/>
          </w:tcPr>
          <w:p w14:paraId="4181FF05" w14:textId="77777777" w:rsidR="008A41B3" w:rsidRPr="00071081" w:rsidRDefault="008A41B3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5968B3D0" w14:textId="404F6928" w:rsidR="008A41B3" w:rsidRPr="00071081" w:rsidRDefault="008A41B3" w:rsidP="000E70DA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118D3E72" w14:textId="7FE6B8CB" w:rsidR="00A05979" w:rsidRPr="00071081" w:rsidRDefault="00AC3E6D" w:rsidP="002E7C42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</w:t>
      </w:r>
      <w:r w:rsidR="008A41B3" w:rsidRPr="00071081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 xml:space="preserve">wykonanych w okresie ostatnich </w:t>
      </w:r>
      <w:r w:rsidR="000E70DA" w:rsidRPr="00071081">
        <w:rPr>
          <w:rFonts w:ascii="Lato" w:hAnsi="Lato" w:cs="Arial"/>
          <w:sz w:val="18"/>
          <w:szCs w:val="18"/>
        </w:rPr>
        <w:t xml:space="preserve">9 </w:t>
      </w:r>
      <w:r w:rsidRPr="00071081">
        <w:rPr>
          <w:rFonts w:ascii="Lato" w:hAnsi="Lato" w:cs="Arial"/>
          <w:sz w:val="18"/>
          <w:szCs w:val="18"/>
        </w:rPr>
        <w:t>lat przed upływem terminu składania ofert</w:t>
      </w:r>
      <w:r w:rsidR="00CA6D32" w:rsidRPr="00071081">
        <w:rPr>
          <w:rFonts w:ascii="Lato" w:hAnsi="Lato" w:cs="Arial"/>
          <w:sz w:val="18"/>
          <w:szCs w:val="18"/>
        </w:rPr>
        <w:t>,</w:t>
      </w:r>
      <w:r w:rsidRPr="00071081">
        <w:rPr>
          <w:rFonts w:ascii="Lato" w:hAnsi="Lato" w:cs="Arial"/>
          <w:sz w:val="18"/>
          <w:szCs w:val="18"/>
        </w:rPr>
        <w:t xml:space="preserve"> planów ochrony parków narodowych, </w:t>
      </w:r>
      <w:r w:rsidR="000E70DA" w:rsidRPr="00071081">
        <w:rPr>
          <w:rFonts w:ascii="Lato" w:hAnsi="Lato" w:cs="Arial"/>
          <w:sz w:val="18"/>
          <w:szCs w:val="18"/>
        </w:rPr>
        <w:t>parków krajobrazowych</w:t>
      </w:r>
      <w:r w:rsidR="00CA6D32" w:rsidRPr="00071081">
        <w:rPr>
          <w:rFonts w:ascii="Lato" w:hAnsi="Lato" w:cs="Arial"/>
          <w:sz w:val="18"/>
          <w:szCs w:val="18"/>
        </w:rPr>
        <w:t xml:space="preserve"> </w:t>
      </w:r>
      <w:r w:rsidR="000E70DA" w:rsidRPr="00071081">
        <w:rPr>
          <w:rFonts w:ascii="Lato" w:hAnsi="Lato" w:cs="Arial"/>
          <w:sz w:val="18"/>
          <w:szCs w:val="18"/>
        </w:rPr>
        <w:t xml:space="preserve">w </w:t>
      </w:r>
      <w:r w:rsidR="00833C88" w:rsidRPr="00833C88">
        <w:rPr>
          <w:rFonts w:ascii="Lato" w:hAnsi="Lato"/>
          <w:sz w:val="18"/>
          <w:szCs w:val="18"/>
        </w:rPr>
        <w:t>części dotyczącej ekosystemów nieleśnyc</w:t>
      </w:r>
      <w:r w:rsidR="00833C88" w:rsidRPr="000D7558">
        <w:rPr>
          <w:rFonts w:ascii="Lato" w:hAnsi="Lato"/>
        </w:rPr>
        <w:t>h</w:t>
      </w:r>
      <w:r w:rsidRPr="00071081">
        <w:rPr>
          <w:rFonts w:ascii="Lato" w:hAnsi="Lato" w:cs="Arial"/>
          <w:sz w:val="18"/>
          <w:szCs w:val="18"/>
        </w:rPr>
        <w:t>,</w:t>
      </w:r>
      <w:r w:rsidR="00CA6D32" w:rsidRPr="00071081">
        <w:rPr>
          <w:rFonts w:ascii="Lato" w:hAnsi="Lato" w:cs="Arial"/>
          <w:sz w:val="18"/>
          <w:szCs w:val="18"/>
        </w:rPr>
        <w:t xml:space="preserve"> planów ochrony i planów zadań ochronnych obszarów Natura 2000 dla </w:t>
      </w:r>
      <w:r w:rsidR="002E7C42" w:rsidRPr="00071081">
        <w:rPr>
          <w:rFonts w:ascii="Lato" w:hAnsi="Lato" w:cs="Arial"/>
          <w:sz w:val="18"/>
          <w:szCs w:val="18"/>
        </w:rPr>
        <w:t xml:space="preserve">siedlisk przyrodniczych </w:t>
      </w:r>
      <w:r w:rsidR="00CA6D32" w:rsidRPr="00071081">
        <w:rPr>
          <w:rFonts w:ascii="Lato" w:hAnsi="Lato" w:cs="Arial"/>
          <w:sz w:val="18"/>
          <w:szCs w:val="18"/>
        </w:rPr>
        <w:t>będących przedmiotami ochrony obszaru.</w:t>
      </w:r>
      <w:r w:rsidR="002E7C42" w:rsidRPr="00071081">
        <w:rPr>
          <w:rFonts w:ascii="Lato" w:hAnsi="Lato" w:cs="Arial"/>
          <w:sz w:val="18"/>
          <w:szCs w:val="18"/>
        </w:rPr>
        <w:t xml:space="preserve"> </w:t>
      </w:r>
      <w:r w:rsidR="008A41B3" w:rsidRPr="00071081">
        <w:rPr>
          <w:rFonts w:ascii="Lato" w:hAnsi="Lato" w:cs="Arial"/>
          <w:sz w:val="18"/>
          <w:szCs w:val="18"/>
        </w:rPr>
        <w:t xml:space="preserve">Dla każdego, wskazanego w kol. 4 opracowania należy podać przedmiot zamówienia, termin wykonania i podmiot na rzecz, którego zostały wykonane. </w:t>
      </w:r>
      <w:r w:rsidR="008A41B3"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</w:p>
    <w:p w14:paraId="06BA3DE0" w14:textId="46A42243" w:rsidR="00AC3E6D" w:rsidRPr="00071081" w:rsidRDefault="008A41B3" w:rsidP="001551D1">
      <w:pPr>
        <w:spacing w:before="240" w:line="276" w:lineRule="auto"/>
        <w:ind w:left="142" w:hanging="142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**- </w:t>
      </w:r>
      <w:r w:rsidRPr="00071081">
        <w:rPr>
          <w:rFonts w:ascii="Lato" w:hAnsi="Lato" w:cs="Arial"/>
          <w:sz w:val="18"/>
          <w:szCs w:val="18"/>
        </w:rPr>
        <w:t xml:space="preserve">przedstawić dla każdej z osób (wskazanych w kolumnie 2), które będą uczestniczyć w realizacji zamówienia, pełniąc funkcje określone w kolumnie 3, wykaz </w:t>
      </w:r>
      <w:r w:rsidR="00AC3E6D" w:rsidRPr="00071081">
        <w:rPr>
          <w:rFonts w:ascii="Lato" w:hAnsi="Lato" w:cs="Arial"/>
          <w:sz w:val="18"/>
          <w:szCs w:val="18"/>
        </w:rPr>
        <w:t xml:space="preserve">wykonanych w okresie ostatnich </w:t>
      </w:r>
      <w:r w:rsidR="000E70DA" w:rsidRPr="00071081">
        <w:rPr>
          <w:rFonts w:ascii="Lato" w:hAnsi="Lato" w:cs="Arial"/>
          <w:sz w:val="18"/>
          <w:szCs w:val="18"/>
        </w:rPr>
        <w:t xml:space="preserve">6 </w:t>
      </w:r>
      <w:r w:rsidR="00AC3E6D" w:rsidRPr="00071081">
        <w:rPr>
          <w:rFonts w:ascii="Lato" w:hAnsi="Lato" w:cs="Arial"/>
          <w:sz w:val="18"/>
          <w:szCs w:val="18"/>
        </w:rPr>
        <w:t xml:space="preserve">lat przed upływem terminu składania ofert, </w:t>
      </w:r>
      <w:r w:rsidR="00A05979" w:rsidRPr="00071081">
        <w:rPr>
          <w:rFonts w:ascii="Lato" w:hAnsi="Lato" w:cs="Arial"/>
          <w:sz w:val="18"/>
          <w:szCs w:val="18"/>
        </w:rPr>
        <w:t>projektów</w:t>
      </w:r>
      <w:r w:rsidR="00AC3E6D" w:rsidRPr="00071081">
        <w:rPr>
          <w:rFonts w:ascii="Lato" w:hAnsi="Lato" w:cs="Arial"/>
          <w:sz w:val="18"/>
          <w:szCs w:val="18"/>
        </w:rPr>
        <w:t xml:space="preserve"> obejmujących swym zakresem inwentaryzacje lub monitoring</w:t>
      </w:r>
      <w:r w:rsidR="00A05979" w:rsidRPr="00071081">
        <w:rPr>
          <w:rFonts w:ascii="Lato" w:hAnsi="Lato" w:cs="Arial"/>
          <w:sz w:val="18"/>
          <w:szCs w:val="18"/>
        </w:rPr>
        <w:t xml:space="preserve"> nieleśnych zbiorowisk roślinnych, </w:t>
      </w:r>
      <w:r w:rsidR="00A05979" w:rsidRPr="00833C88">
        <w:rPr>
          <w:rFonts w:ascii="Lato" w:hAnsi="Lato" w:cs="Arial"/>
          <w:sz w:val="18"/>
          <w:szCs w:val="18"/>
        </w:rPr>
        <w:t xml:space="preserve">w tym </w:t>
      </w:r>
      <w:proofErr w:type="spellStart"/>
      <w:r w:rsidR="00A05979" w:rsidRPr="00833C88">
        <w:rPr>
          <w:rFonts w:ascii="Lato" w:hAnsi="Lato" w:cs="Arial"/>
          <w:sz w:val="18"/>
          <w:szCs w:val="18"/>
        </w:rPr>
        <w:t>mokradłow</w:t>
      </w:r>
      <w:r w:rsidR="00A05979" w:rsidRPr="00071081">
        <w:rPr>
          <w:rFonts w:ascii="Lato" w:hAnsi="Lato" w:cs="Arial"/>
          <w:sz w:val="18"/>
          <w:szCs w:val="18"/>
        </w:rPr>
        <w:t>ych</w:t>
      </w:r>
      <w:proofErr w:type="spellEnd"/>
      <w:r w:rsidR="00A05979" w:rsidRPr="00071081">
        <w:rPr>
          <w:rFonts w:ascii="Lato" w:hAnsi="Lato" w:cs="Arial"/>
          <w:sz w:val="18"/>
          <w:szCs w:val="18"/>
        </w:rPr>
        <w:t>.</w:t>
      </w:r>
      <w:r w:rsidR="001551D1" w:rsidRPr="00071081">
        <w:rPr>
          <w:rFonts w:ascii="Lato" w:hAnsi="Lato" w:cs="Arial"/>
          <w:sz w:val="18"/>
          <w:szCs w:val="18"/>
        </w:rPr>
        <w:t xml:space="preserve"> </w:t>
      </w:r>
      <w:r w:rsidR="00AC3E6D" w:rsidRPr="00071081">
        <w:rPr>
          <w:rFonts w:ascii="Lato" w:hAnsi="Lato" w:cs="Arial"/>
          <w:sz w:val="18"/>
          <w:szCs w:val="18"/>
        </w:rPr>
        <w:t xml:space="preserve">Dla każdego, wskazanego w kol. </w:t>
      </w:r>
      <w:r w:rsidRPr="00071081">
        <w:rPr>
          <w:rFonts w:ascii="Lato" w:hAnsi="Lato" w:cs="Arial"/>
          <w:sz w:val="18"/>
          <w:szCs w:val="18"/>
        </w:rPr>
        <w:t>5</w:t>
      </w:r>
      <w:r w:rsidR="00AC3E6D" w:rsidRPr="00071081">
        <w:rPr>
          <w:rFonts w:ascii="Lato" w:hAnsi="Lato" w:cs="Arial"/>
          <w:sz w:val="18"/>
          <w:szCs w:val="18"/>
        </w:rPr>
        <w:t xml:space="preserve"> opracowania należy podać przedmiot zamówienia, termin wykonania i podmiot na rzecz, którego zostały wykonane.  </w:t>
      </w:r>
      <w:r w:rsidR="00AC3E6D"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  <w:r w:rsidR="008C6A41" w:rsidRPr="00071081">
        <w:rPr>
          <w:rFonts w:ascii="Lato" w:hAnsi="Lato" w:cs="Times New Roman"/>
          <w:sz w:val="18"/>
          <w:szCs w:val="18"/>
        </w:rPr>
        <w:t xml:space="preserve"> </w:t>
      </w:r>
      <w:r w:rsidR="00A05979" w:rsidRPr="00071081">
        <w:rPr>
          <w:rFonts w:ascii="Lato" w:hAnsi="Lato" w:cs="Times New Roman"/>
          <w:sz w:val="18"/>
          <w:szCs w:val="18"/>
        </w:rPr>
        <w:t xml:space="preserve"> </w:t>
      </w:r>
    </w:p>
    <w:p w14:paraId="1714D99C" w14:textId="0D6ABB48" w:rsidR="006133B0" w:rsidRPr="00071081" w:rsidRDefault="00AC3E6D" w:rsidP="00911F7F">
      <w:pPr>
        <w:spacing w:before="240" w:line="276" w:lineRule="auto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 w:val="18"/>
          <w:szCs w:val="18"/>
        </w:rPr>
        <w:t>*</w:t>
      </w:r>
      <w:r w:rsidR="008A41B3" w:rsidRPr="00071081">
        <w:rPr>
          <w:rFonts w:ascii="Lato" w:hAnsi="Lato" w:cs="Arial"/>
          <w:sz w:val="18"/>
          <w:szCs w:val="18"/>
        </w:rPr>
        <w:t>*</w:t>
      </w:r>
      <w:r w:rsidRPr="00071081">
        <w:rPr>
          <w:rFonts w:ascii="Lato" w:hAnsi="Lato" w:cs="Arial"/>
          <w:sz w:val="18"/>
          <w:szCs w:val="18"/>
        </w:rPr>
        <w:t xml:space="preserve">* - przedstawić dla każdego z ekspertów/specjalistów, wymienionych w wierszach od </w:t>
      </w:r>
      <w:r w:rsidR="001524CC" w:rsidRPr="00071081">
        <w:rPr>
          <w:rFonts w:ascii="Lato" w:hAnsi="Lato" w:cs="Arial"/>
          <w:sz w:val="18"/>
          <w:szCs w:val="18"/>
        </w:rPr>
        <w:t>1</w:t>
      </w:r>
      <w:r w:rsidRPr="00071081">
        <w:rPr>
          <w:rFonts w:ascii="Lato" w:hAnsi="Lato" w:cs="Arial"/>
          <w:sz w:val="18"/>
          <w:szCs w:val="18"/>
        </w:rPr>
        <w:t xml:space="preserve"> do </w:t>
      </w:r>
      <w:r w:rsidR="00A05979" w:rsidRPr="00071081">
        <w:rPr>
          <w:rFonts w:ascii="Lato" w:hAnsi="Lato" w:cs="Arial"/>
          <w:sz w:val="18"/>
          <w:szCs w:val="18"/>
        </w:rPr>
        <w:t>7</w:t>
      </w:r>
      <w:r w:rsidRPr="00071081">
        <w:rPr>
          <w:rFonts w:ascii="Lato" w:hAnsi="Lato" w:cs="Arial"/>
          <w:sz w:val="18"/>
          <w:szCs w:val="18"/>
        </w:rPr>
        <w:t xml:space="preserve">, wykaz recenzowanych publikacji ich </w:t>
      </w:r>
      <w:r w:rsidRPr="00071081">
        <w:rPr>
          <w:rFonts w:ascii="Lato" w:hAnsi="Lato" w:cs="Times New Roman"/>
          <w:sz w:val="18"/>
          <w:szCs w:val="18"/>
        </w:rPr>
        <w:t xml:space="preserve">autorstwa lub współautorstwa, </w:t>
      </w:r>
      <w:r w:rsidRPr="00071081">
        <w:rPr>
          <w:rFonts w:ascii="Lato" w:hAnsi="Lato" w:cs="Arial"/>
          <w:sz w:val="18"/>
          <w:szCs w:val="18"/>
        </w:rPr>
        <w:t xml:space="preserve">z okresu ostatnich 4 lat przed upływem terminu składania ofert. </w:t>
      </w:r>
      <w:r w:rsidRPr="00071081">
        <w:rPr>
          <w:rFonts w:ascii="Lato" w:hAnsi="Lato" w:cs="Times New Roman"/>
          <w:sz w:val="18"/>
          <w:szCs w:val="18"/>
        </w:rPr>
        <w:t xml:space="preserve">Do oceny oferty sumowanych będzie maksymalnie </w:t>
      </w:r>
      <w:r w:rsidR="00911F7F" w:rsidRPr="00071081">
        <w:rPr>
          <w:rFonts w:ascii="Lato" w:hAnsi="Lato" w:cs="Times New Roman"/>
          <w:sz w:val="18"/>
          <w:szCs w:val="18"/>
        </w:rPr>
        <w:t>7</w:t>
      </w:r>
      <w:r w:rsidRPr="00071081">
        <w:rPr>
          <w:rFonts w:ascii="Lato" w:hAnsi="Lato" w:cs="Times New Roman"/>
          <w:sz w:val="18"/>
          <w:szCs w:val="18"/>
        </w:rPr>
        <w:t xml:space="preserve"> publikacji spośród wskazanych dla każdego z ekspertów.</w:t>
      </w:r>
    </w:p>
    <w:p w14:paraId="15ED0480" w14:textId="2C0DD85F" w:rsidR="006133B0" w:rsidRPr="00071081" w:rsidRDefault="006133B0" w:rsidP="006133B0">
      <w:pPr>
        <w:pStyle w:val="Tekstpodstawowy"/>
        <w:spacing w:before="240"/>
        <w:jc w:val="left"/>
        <w:rPr>
          <w:rFonts w:ascii="Lato" w:hAnsi="Lato" w:cs="Arial"/>
          <w:b/>
          <w:bCs/>
          <w:sz w:val="22"/>
          <w:szCs w:val="24"/>
        </w:rPr>
      </w:pPr>
      <w:r w:rsidRPr="00071081">
        <w:rPr>
          <w:rFonts w:ascii="Lato" w:hAnsi="Lato" w:cs="Arial"/>
          <w:bCs/>
          <w:sz w:val="20"/>
          <w:szCs w:val="24"/>
        </w:rPr>
        <w:t xml:space="preserve">V. W przypadku </w:t>
      </w:r>
      <w:r w:rsidRPr="00071081">
        <w:rPr>
          <w:rFonts w:ascii="Lato" w:hAnsi="Lato" w:cs="Arial"/>
          <w:b/>
          <w:bCs/>
          <w:sz w:val="20"/>
          <w:szCs w:val="24"/>
        </w:rPr>
        <w:t>części V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/>
          <w:bCs/>
          <w:sz w:val="20"/>
          <w:szCs w:val="24"/>
        </w:rPr>
        <w:t>zamówienia</w:t>
      </w:r>
      <w:r w:rsidR="00833C88">
        <w:rPr>
          <w:rFonts w:ascii="Lato" w:hAnsi="Lato" w:cs="Arial"/>
          <w:b/>
          <w:bCs/>
          <w:sz w:val="20"/>
          <w:szCs w:val="24"/>
        </w:rPr>
        <w:t xml:space="preserve"> (</w:t>
      </w:r>
      <w:proofErr w:type="spellStart"/>
      <w:r w:rsidR="00833C88">
        <w:rPr>
          <w:rFonts w:ascii="Lato" w:hAnsi="Lato" w:cs="Arial"/>
          <w:b/>
          <w:bCs/>
          <w:sz w:val="20"/>
          <w:szCs w:val="24"/>
        </w:rPr>
        <w:t>OOFl</w:t>
      </w:r>
      <w:proofErr w:type="spellEnd"/>
      <w:r w:rsidR="00833C88">
        <w:rPr>
          <w:rFonts w:ascii="Lato" w:hAnsi="Lato" w:cs="Arial"/>
          <w:b/>
          <w:bCs/>
          <w:sz w:val="20"/>
          <w:szCs w:val="24"/>
        </w:rPr>
        <w:t>)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Cs/>
          <w:sz w:val="20"/>
        </w:rPr>
        <w:t>(</w:t>
      </w:r>
      <w:r w:rsidRPr="00071081">
        <w:rPr>
          <w:rFonts w:ascii="Lato" w:hAnsi="Lato" w:cs="Arial"/>
          <w:i/>
          <w:sz w:val="20"/>
        </w:rPr>
        <w:t>wypełnić w przypadku składania oferty na część V zamówienia)</w:t>
      </w:r>
      <w:r w:rsidRPr="00071081">
        <w:rPr>
          <w:rFonts w:ascii="Lato" w:hAnsi="Lato" w:cs="Arial"/>
          <w:b/>
          <w:bCs/>
          <w:sz w:val="22"/>
          <w:szCs w:val="24"/>
        </w:rPr>
        <w:t>:</w:t>
      </w:r>
    </w:p>
    <w:p w14:paraId="40D25946" w14:textId="77777777" w:rsidR="006133B0" w:rsidRPr="00071081" w:rsidRDefault="006133B0" w:rsidP="006133B0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7C891A09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60B7A3CD" w14:textId="77777777" w:rsidR="006133B0" w:rsidRPr="00071081" w:rsidRDefault="006133B0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0013D35B" w14:textId="77777777" w:rsidR="006133B0" w:rsidRPr="00071081" w:rsidRDefault="006133B0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3A00268" w14:textId="77777777" w:rsidR="006133B0" w:rsidRPr="00071081" w:rsidRDefault="006133B0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50882E47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32B8B2FD" w14:textId="77777777" w:rsidR="006133B0" w:rsidRPr="00071081" w:rsidRDefault="006133B0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72B774F1" w14:textId="77777777" w:rsidR="006133B0" w:rsidRPr="00071081" w:rsidRDefault="006133B0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30E2403" w14:textId="77777777" w:rsidR="006133B0" w:rsidRPr="00071081" w:rsidRDefault="006133B0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6133B0" w:rsidRPr="00071081" w14:paraId="612379FE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13643390" w14:textId="77777777" w:rsidR="006133B0" w:rsidRPr="00071081" w:rsidRDefault="006133B0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061AD6A9" w14:textId="77777777" w:rsidR="006133B0" w:rsidRPr="00071081" w:rsidRDefault="006133B0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EA9BF7A" w14:textId="77777777" w:rsidR="006133B0" w:rsidRPr="00071081" w:rsidRDefault="006133B0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2C4E31D0" w14:textId="77777777" w:rsidR="00CB41EB" w:rsidRDefault="00CB41EB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6B2F3497" w14:textId="19B0BCF8" w:rsidR="000F15FB" w:rsidRPr="00071081" w:rsidRDefault="000F15FB" w:rsidP="000F15FB">
      <w:pPr>
        <w:spacing w:line="276" w:lineRule="auto"/>
        <w:ind w:left="284"/>
        <w:jc w:val="both"/>
        <w:rPr>
          <w:ins w:id="8" w:author="Bartoszuk Helena" w:date="2020-05-23T19:00:00Z"/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SIWZ.</w:t>
      </w:r>
    </w:p>
    <w:p w14:paraId="6EEA2A30" w14:textId="40B87D72" w:rsidR="006133B0" w:rsidRPr="00071081" w:rsidRDefault="006133B0" w:rsidP="00CB41EB">
      <w:pPr>
        <w:numPr>
          <w:ilvl w:val="0"/>
          <w:numId w:val="21"/>
        </w:numPr>
        <w:tabs>
          <w:tab w:val="clear" w:pos="2136"/>
        </w:tabs>
        <w:spacing w:before="240" w:after="240"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Oświadczam, że osoby, którymi dysponuję lub będę dysponował i które będą uczestniczyć w realizacji </w:t>
      </w:r>
      <w:r w:rsidRPr="00071081">
        <w:rPr>
          <w:rFonts w:ascii="Lato" w:hAnsi="Lato" w:cs="Arial"/>
          <w:b/>
          <w:szCs w:val="24"/>
        </w:rPr>
        <w:t>części V zamówienia</w:t>
      </w:r>
      <w:r w:rsidRPr="00071081">
        <w:rPr>
          <w:rFonts w:ascii="Lato" w:hAnsi="Lato" w:cs="Arial"/>
          <w:szCs w:val="24"/>
        </w:rPr>
        <w:t>, pełniąc wskazane poniżej funkcje, posiadają następujące doświadczenie:</w:t>
      </w:r>
    </w:p>
    <w:tbl>
      <w:tblPr>
        <w:tblStyle w:val="Tabela-Siatka"/>
        <w:tblW w:w="9238" w:type="dxa"/>
        <w:tblInd w:w="-147" w:type="dxa"/>
        <w:tblLook w:val="04A0" w:firstRow="1" w:lastRow="0" w:firstColumn="1" w:lastColumn="0" w:noHBand="0" w:noVBand="1"/>
      </w:tblPr>
      <w:tblGrid>
        <w:gridCol w:w="523"/>
        <w:gridCol w:w="1053"/>
        <w:gridCol w:w="1416"/>
        <w:gridCol w:w="2253"/>
        <w:gridCol w:w="2278"/>
        <w:gridCol w:w="1715"/>
      </w:tblGrid>
      <w:tr w:rsidR="00071081" w:rsidRPr="00071081" w14:paraId="00B0DD1D" w14:textId="77777777" w:rsidTr="00911F7F">
        <w:trPr>
          <w:trHeight w:val="713"/>
        </w:trPr>
        <w:tc>
          <w:tcPr>
            <w:tcW w:w="523" w:type="dxa"/>
            <w:vMerge w:val="restart"/>
            <w:vAlign w:val="center"/>
          </w:tcPr>
          <w:p w14:paraId="286166E7" w14:textId="77777777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lastRenderedPageBreak/>
              <w:t>L.p.</w:t>
            </w:r>
          </w:p>
        </w:tc>
        <w:tc>
          <w:tcPr>
            <w:tcW w:w="1053" w:type="dxa"/>
            <w:vMerge w:val="restart"/>
            <w:vAlign w:val="center"/>
          </w:tcPr>
          <w:p w14:paraId="3BB58250" w14:textId="77777777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1416" w:type="dxa"/>
            <w:vMerge w:val="restart"/>
            <w:vAlign w:val="center"/>
          </w:tcPr>
          <w:p w14:paraId="3D54FB19" w14:textId="77777777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2253" w:type="dxa"/>
            <w:vMerge w:val="restart"/>
            <w:vAlign w:val="center"/>
          </w:tcPr>
          <w:p w14:paraId="0031C53A" w14:textId="30E0FFC2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planowaniu ochrony *</w:t>
            </w:r>
          </w:p>
        </w:tc>
        <w:tc>
          <w:tcPr>
            <w:tcW w:w="2278" w:type="dxa"/>
            <w:vMerge w:val="restart"/>
            <w:vAlign w:val="center"/>
          </w:tcPr>
          <w:p w14:paraId="033A3869" w14:textId="42C083ED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inwentaryzacji, monitoringu lub badaniach **</w:t>
            </w:r>
          </w:p>
        </w:tc>
        <w:tc>
          <w:tcPr>
            <w:tcW w:w="1715" w:type="dxa"/>
            <w:vAlign w:val="center"/>
          </w:tcPr>
          <w:p w14:paraId="1067FF11" w14:textId="5F7E16B6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071081" w:rsidRPr="00071081" w14:paraId="38525966" w14:textId="77777777" w:rsidTr="00833C88">
        <w:trPr>
          <w:trHeight w:val="547"/>
        </w:trPr>
        <w:tc>
          <w:tcPr>
            <w:tcW w:w="523" w:type="dxa"/>
            <w:vMerge/>
            <w:vAlign w:val="center"/>
          </w:tcPr>
          <w:p w14:paraId="1C1F4A48" w14:textId="77777777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14:paraId="77716049" w14:textId="77777777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5387CDE0" w14:textId="77777777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253" w:type="dxa"/>
            <w:vMerge/>
            <w:vAlign w:val="center"/>
          </w:tcPr>
          <w:p w14:paraId="1BF1DFDF" w14:textId="77777777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278" w:type="dxa"/>
            <w:vMerge/>
          </w:tcPr>
          <w:p w14:paraId="7876F6A4" w14:textId="77777777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29262B28" w14:textId="6B92C405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</w:p>
        </w:tc>
      </w:tr>
      <w:tr w:rsidR="00071081" w:rsidRPr="00071081" w14:paraId="14CCA2E5" w14:textId="77777777" w:rsidTr="00911F7F">
        <w:trPr>
          <w:trHeight w:val="269"/>
        </w:trPr>
        <w:tc>
          <w:tcPr>
            <w:tcW w:w="523" w:type="dxa"/>
            <w:shd w:val="clear" w:color="auto" w:fill="D9D9D9" w:themeFill="background1" w:themeFillShade="D9"/>
          </w:tcPr>
          <w:p w14:paraId="4A3C7CEA" w14:textId="77777777" w:rsidR="00A40F0D" w:rsidRPr="00071081" w:rsidRDefault="00A40F0D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0D90F534" w14:textId="77777777" w:rsidR="00A40F0D" w:rsidRPr="00071081" w:rsidRDefault="00A40F0D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14:paraId="0D1B775A" w14:textId="77777777" w:rsidR="00A40F0D" w:rsidRPr="00071081" w:rsidRDefault="00A40F0D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71BE78A8" w14:textId="77777777" w:rsidR="00A40F0D" w:rsidRPr="00071081" w:rsidRDefault="00A40F0D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2278" w:type="dxa"/>
            <w:shd w:val="clear" w:color="auto" w:fill="D9D9D9" w:themeFill="background1" w:themeFillShade="D9"/>
          </w:tcPr>
          <w:p w14:paraId="7D32A836" w14:textId="7E7FAEF9" w:rsidR="00A40F0D" w:rsidRPr="00071081" w:rsidRDefault="00A40F0D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3327B161" w14:textId="5A146962" w:rsidR="00A40F0D" w:rsidRPr="00071081" w:rsidRDefault="00A40F0D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6</w:t>
            </w:r>
          </w:p>
        </w:tc>
      </w:tr>
      <w:tr w:rsidR="00071081" w:rsidRPr="00071081" w14:paraId="4F033EE2" w14:textId="77777777" w:rsidTr="00911F7F">
        <w:trPr>
          <w:trHeight w:val="316"/>
        </w:trPr>
        <w:tc>
          <w:tcPr>
            <w:tcW w:w="523" w:type="dxa"/>
          </w:tcPr>
          <w:p w14:paraId="0991D7B4" w14:textId="77777777" w:rsidR="00A40F0D" w:rsidRPr="00071081" w:rsidRDefault="00A40F0D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053" w:type="dxa"/>
          </w:tcPr>
          <w:p w14:paraId="3B0CC3D2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416" w:type="dxa"/>
          </w:tcPr>
          <w:p w14:paraId="73C1284D" w14:textId="0AB1A276" w:rsidR="00A40F0D" w:rsidRPr="00071081" w:rsidRDefault="00A40F0D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Kierownik operatu ochrony flory</w:t>
            </w:r>
          </w:p>
        </w:tc>
        <w:tc>
          <w:tcPr>
            <w:tcW w:w="2253" w:type="dxa"/>
          </w:tcPr>
          <w:p w14:paraId="54340A15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78" w:type="dxa"/>
          </w:tcPr>
          <w:p w14:paraId="1ED3E40A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5" w:type="dxa"/>
          </w:tcPr>
          <w:p w14:paraId="6B73A80F" w14:textId="1B6C24FE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2B706B4C" w14:textId="77777777" w:rsidTr="00911F7F">
        <w:trPr>
          <w:trHeight w:val="316"/>
        </w:trPr>
        <w:tc>
          <w:tcPr>
            <w:tcW w:w="523" w:type="dxa"/>
          </w:tcPr>
          <w:p w14:paraId="4A90529F" w14:textId="77777777" w:rsidR="00A40F0D" w:rsidRPr="00071081" w:rsidRDefault="00A40F0D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053" w:type="dxa"/>
          </w:tcPr>
          <w:p w14:paraId="1DBE7488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416" w:type="dxa"/>
          </w:tcPr>
          <w:p w14:paraId="2E8945EC" w14:textId="3E0DEA89" w:rsidR="00A40F0D" w:rsidRPr="00071081" w:rsidRDefault="00A40F0D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botanik</w:t>
            </w:r>
          </w:p>
        </w:tc>
        <w:tc>
          <w:tcPr>
            <w:tcW w:w="2253" w:type="dxa"/>
          </w:tcPr>
          <w:p w14:paraId="634C3145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78" w:type="dxa"/>
          </w:tcPr>
          <w:p w14:paraId="4DCD88B1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5" w:type="dxa"/>
          </w:tcPr>
          <w:p w14:paraId="7D0B094B" w14:textId="41E01D36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2C933574" w14:textId="77777777" w:rsidTr="00911F7F">
        <w:trPr>
          <w:trHeight w:val="316"/>
        </w:trPr>
        <w:tc>
          <w:tcPr>
            <w:tcW w:w="523" w:type="dxa"/>
          </w:tcPr>
          <w:p w14:paraId="12D10F90" w14:textId="77777777" w:rsidR="00A40F0D" w:rsidRPr="00071081" w:rsidRDefault="00A40F0D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053" w:type="dxa"/>
          </w:tcPr>
          <w:p w14:paraId="794ECFB1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416" w:type="dxa"/>
          </w:tcPr>
          <w:p w14:paraId="5F82A4F9" w14:textId="7C054489" w:rsidR="00A40F0D" w:rsidRPr="00071081" w:rsidRDefault="00A40F0D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botanik</w:t>
            </w:r>
          </w:p>
        </w:tc>
        <w:tc>
          <w:tcPr>
            <w:tcW w:w="2253" w:type="dxa"/>
          </w:tcPr>
          <w:p w14:paraId="31FFBF0C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78" w:type="dxa"/>
          </w:tcPr>
          <w:p w14:paraId="1E1FAAF7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5" w:type="dxa"/>
          </w:tcPr>
          <w:p w14:paraId="3B50F9FD" w14:textId="6101D39A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78816C11" w14:textId="77777777" w:rsidTr="00911F7F">
        <w:trPr>
          <w:trHeight w:val="316"/>
        </w:trPr>
        <w:tc>
          <w:tcPr>
            <w:tcW w:w="523" w:type="dxa"/>
          </w:tcPr>
          <w:p w14:paraId="2676751D" w14:textId="77777777" w:rsidR="00A40F0D" w:rsidRPr="00071081" w:rsidRDefault="00A40F0D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053" w:type="dxa"/>
          </w:tcPr>
          <w:p w14:paraId="2977A870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416" w:type="dxa"/>
          </w:tcPr>
          <w:p w14:paraId="6E858E6D" w14:textId="2C5A0239" w:rsidR="00A40F0D" w:rsidRPr="00071081" w:rsidRDefault="00A40F0D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botanik</w:t>
            </w:r>
          </w:p>
        </w:tc>
        <w:tc>
          <w:tcPr>
            <w:tcW w:w="2253" w:type="dxa"/>
          </w:tcPr>
          <w:p w14:paraId="14B5DF37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78" w:type="dxa"/>
          </w:tcPr>
          <w:p w14:paraId="3DDA3354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5" w:type="dxa"/>
          </w:tcPr>
          <w:p w14:paraId="2040FEF3" w14:textId="3FEE8E69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156A9E7B" w14:textId="77777777" w:rsidTr="00911F7F">
        <w:trPr>
          <w:trHeight w:val="316"/>
        </w:trPr>
        <w:tc>
          <w:tcPr>
            <w:tcW w:w="523" w:type="dxa"/>
          </w:tcPr>
          <w:p w14:paraId="181BC66F" w14:textId="77777777" w:rsidR="00A40F0D" w:rsidRPr="00071081" w:rsidRDefault="00A40F0D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053" w:type="dxa"/>
          </w:tcPr>
          <w:p w14:paraId="7C984658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416" w:type="dxa"/>
          </w:tcPr>
          <w:p w14:paraId="78CF9CBF" w14:textId="0FA382E2" w:rsidR="00A40F0D" w:rsidRPr="00071081" w:rsidRDefault="00A40F0D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botanik</w:t>
            </w:r>
          </w:p>
        </w:tc>
        <w:tc>
          <w:tcPr>
            <w:tcW w:w="2253" w:type="dxa"/>
          </w:tcPr>
          <w:p w14:paraId="4FBD321D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78" w:type="dxa"/>
          </w:tcPr>
          <w:p w14:paraId="6C92AB04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5" w:type="dxa"/>
          </w:tcPr>
          <w:p w14:paraId="28385D93" w14:textId="76EFE78B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3A5299F1" w14:textId="77777777" w:rsidTr="00911F7F">
        <w:trPr>
          <w:trHeight w:val="316"/>
        </w:trPr>
        <w:tc>
          <w:tcPr>
            <w:tcW w:w="523" w:type="dxa"/>
          </w:tcPr>
          <w:p w14:paraId="364E9280" w14:textId="77777777" w:rsidR="00A40F0D" w:rsidRPr="00071081" w:rsidRDefault="00A40F0D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6</w:t>
            </w:r>
          </w:p>
        </w:tc>
        <w:tc>
          <w:tcPr>
            <w:tcW w:w="1053" w:type="dxa"/>
          </w:tcPr>
          <w:p w14:paraId="7F570CB7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416" w:type="dxa"/>
          </w:tcPr>
          <w:p w14:paraId="498FCEFA" w14:textId="79185A38" w:rsidR="00A40F0D" w:rsidRPr="00071081" w:rsidRDefault="00A40F0D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</w:t>
            </w:r>
            <w:proofErr w:type="spellStart"/>
            <w:r w:rsidRPr="00071081">
              <w:rPr>
                <w:rFonts w:ascii="Lato" w:hAnsi="Lato" w:cs="Arial"/>
                <w:sz w:val="18"/>
                <w:szCs w:val="18"/>
              </w:rPr>
              <w:t>briolog</w:t>
            </w:r>
            <w:proofErr w:type="spellEnd"/>
          </w:p>
        </w:tc>
        <w:tc>
          <w:tcPr>
            <w:tcW w:w="2253" w:type="dxa"/>
          </w:tcPr>
          <w:p w14:paraId="2D042876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78" w:type="dxa"/>
          </w:tcPr>
          <w:p w14:paraId="0E39ED8B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5" w:type="dxa"/>
          </w:tcPr>
          <w:p w14:paraId="1390EFF7" w14:textId="51B7AB78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6322D426" w14:textId="77777777" w:rsidTr="00911F7F">
        <w:trPr>
          <w:trHeight w:val="316"/>
        </w:trPr>
        <w:tc>
          <w:tcPr>
            <w:tcW w:w="523" w:type="dxa"/>
          </w:tcPr>
          <w:p w14:paraId="4FFE16A7" w14:textId="28D360B5" w:rsidR="00A40F0D" w:rsidRPr="00071081" w:rsidRDefault="00A40F0D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7</w:t>
            </w:r>
          </w:p>
        </w:tc>
        <w:tc>
          <w:tcPr>
            <w:tcW w:w="1053" w:type="dxa"/>
          </w:tcPr>
          <w:p w14:paraId="61B7F37C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416" w:type="dxa"/>
          </w:tcPr>
          <w:p w14:paraId="6904CEAF" w14:textId="7333139B" w:rsidR="00A40F0D" w:rsidRPr="00071081" w:rsidRDefault="00A40F0D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</w:t>
            </w:r>
            <w:proofErr w:type="spellStart"/>
            <w:r w:rsidRPr="00071081">
              <w:rPr>
                <w:rFonts w:ascii="Lato" w:hAnsi="Lato" w:cs="Arial"/>
                <w:sz w:val="18"/>
                <w:szCs w:val="18"/>
              </w:rPr>
              <w:t>briolog</w:t>
            </w:r>
            <w:proofErr w:type="spellEnd"/>
          </w:p>
        </w:tc>
        <w:tc>
          <w:tcPr>
            <w:tcW w:w="2253" w:type="dxa"/>
          </w:tcPr>
          <w:p w14:paraId="787A0C54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78" w:type="dxa"/>
          </w:tcPr>
          <w:p w14:paraId="334E5D16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5" w:type="dxa"/>
          </w:tcPr>
          <w:p w14:paraId="7D37DCE9" w14:textId="5F5AA3E4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78050238" w14:textId="77777777" w:rsidTr="00911F7F">
        <w:trPr>
          <w:trHeight w:val="316"/>
        </w:trPr>
        <w:tc>
          <w:tcPr>
            <w:tcW w:w="523" w:type="dxa"/>
          </w:tcPr>
          <w:p w14:paraId="1B48FAAD" w14:textId="5031C07E" w:rsidR="00A40F0D" w:rsidRPr="00071081" w:rsidRDefault="00A40F0D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8</w:t>
            </w:r>
          </w:p>
        </w:tc>
        <w:tc>
          <w:tcPr>
            <w:tcW w:w="1053" w:type="dxa"/>
          </w:tcPr>
          <w:p w14:paraId="59C58355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416" w:type="dxa"/>
          </w:tcPr>
          <w:p w14:paraId="094C2E79" w14:textId="0984057E" w:rsidR="00A40F0D" w:rsidRPr="00071081" w:rsidRDefault="00A40F0D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</w:t>
            </w:r>
            <w:proofErr w:type="spellStart"/>
            <w:r w:rsidRPr="00071081">
              <w:rPr>
                <w:rFonts w:ascii="Lato" w:hAnsi="Lato" w:cs="Arial"/>
                <w:sz w:val="18"/>
                <w:szCs w:val="18"/>
              </w:rPr>
              <w:t>briolog</w:t>
            </w:r>
            <w:proofErr w:type="spellEnd"/>
          </w:p>
        </w:tc>
        <w:tc>
          <w:tcPr>
            <w:tcW w:w="2253" w:type="dxa"/>
          </w:tcPr>
          <w:p w14:paraId="4A9F7C39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2278" w:type="dxa"/>
          </w:tcPr>
          <w:p w14:paraId="5A90205F" w14:textId="77777777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5" w:type="dxa"/>
          </w:tcPr>
          <w:p w14:paraId="636D6D3F" w14:textId="6055E71D" w:rsidR="00A40F0D" w:rsidRPr="00071081" w:rsidRDefault="00A40F0D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4B6101FC" w14:textId="5FAC1D37" w:rsidR="00A40F0D" w:rsidRPr="00071081" w:rsidRDefault="006133B0" w:rsidP="008C6A41">
      <w:pPr>
        <w:spacing w:line="276" w:lineRule="auto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</w:t>
      </w:r>
      <w:r w:rsidR="00A40F0D" w:rsidRPr="00071081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 xml:space="preserve">wykonanych w okresie ostatnich 9 lat przed upływem terminu składania ofert planów ochrony parków narodowych, parków krajobrazowych, rezerwatów przyrody, </w:t>
      </w:r>
      <w:r w:rsidR="00833C88" w:rsidRPr="00833C88">
        <w:rPr>
          <w:rFonts w:ascii="Lato" w:hAnsi="Lato"/>
          <w:sz w:val="18"/>
          <w:szCs w:val="18"/>
        </w:rPr>
        <w:t>w części dotyczącej flory</w:t>
      </w:r>
      <w:r w:rsidR="00833C88">
        <w:rPr>
          <w:rFonts w:ascii="Lato" w:hAnsi="Lato" w:cs="Arial"/>
          <w:sz w:val="18"/>
          <w:szCs w:val="18"/>
        </w:rPr>
        <w:t>;</w:t>
      </w:r>
      <w:r w:rsidRPr="00071081">
        <w:rPr>
          <w:rFonts w:ascii="Lato" w:hAnsi="Lato" w:cs="Arial"/>
          <w:sz w:val="18"/>
          <w:szCs w:val="18"/>
        </w:rPr>
        <w:t xml:space="preserve"> planów </w:t>
      </w:r>
      <w:r w:rsidR="00833C88">
        <w:rPr>
          <w:rFonts w:ascii="Lato" w:hAnsi="Lato" w:cs="Arial"/>
          <w:sz w:val="18"/>
          <w:szCs w:val="18"/>
        </w:rPr>
        <w:t xml:space="preserve">ochrony i planów </w:t>
      </w:r>
      <w:r w:rsidRPr="00071081">
        <w:rPr>
          <w:rFonts w:ascii="Lato" w:hAnsi="Lato" w:cs="Arial"/>
          <w:sz w:val="18"/>
          <w:szCs w:val="18"/>
        </w:rPr>
        <w:t>zadań ochronnych obszarów Natura 2000</w:t>
      </w:r>
      <w:r w:rsidR="00833C88" w:rsidRPr="00833C88">
        <w:rPr>
          <w:rFonts w:ascii="Lato" w:hAnsi="Lato" w:cs="Arial"/>
          <w:szCs w:val="24"/>
        </w:rPr>
        <w:t xml:space="preserve"> </w:t>
      </w:r>
      <w:r w:rsidR="00833C88" w:rsidRPr="00833C88">
        <w:rPr>
          <w:rFonts w:ascii="Lato" w:hAnsi="Lato" w:cs="Arial"/>
          <w:sz w:val="18"/>
          <w:szCs w:val="18"/>
        </w:rPr>
        <w:t>dla gatunków będących przedmiotami ochrony obszaru, programów ochrony gatunków flory</w:t>
      </w:r>
      <w:r w:rsidR="008C6A41" w:rsidRPr="00071081">
        <w:rPr>
          <w:rFonts w:ascii="Lato" w:hAnsi="Lato" w:cs="Arial"/>
          <w:sz w:val="18"/>
          <w:szCs w:val="18"/>
        </w:rPr>
        <w:t xml:space="preserve">. </w:t>
      </w:r>
      <w:r w:rsidR="00A40F0D" w:rsidRPr="00071081">
        <w:rPr>
          <w:rFonts w:ascii="Lato" w:hAnsi="Lato" w:cs="Arial"/>
          <w:sz w:val="18"/>
          <w:szCs w:val="18"/>
        </w:rPr>
        <w:t xml:space="preserve">Dla każdego, wskazanego w kol. 4 opracowania należy podać przedmiot zamówienia, termin wykonania i podmiot na rzecz, którego zostały wykonane.  </w:t>
      </w:r>
      <w:r w:rsidR="00A40F0D"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</w:p>
    <w:p w14:paraId="78C3D2C5" w14:textId="0B79B938" w:rsidR="00A40F0D" w:rsidRPr="00071081" w:rsidRDefault="00A40F0D" w:rsidP="00A40F0D">
      <w:pPr>
        <w:spacing w:line="276" w:lineRule="auto"/>
        <w:jc w:val="both"/>
        <w:rPr>
          <w:rFonts w:ascii="Lato" w:hAnsi="Lato" w:cs="Arial"/>
          <w:sz w:val="18"/>
          <w:szCs w:val="18"/>
        </w:rPr>
      </w:pPr>
    </w:p>
    <w:p w14:paraId="3C632275" w14:textId="44AF39F3" w:rsidR="006133B0" w:rsidRPr="00071081" w:rsidRDefault="00A40F0D" w:rsidP="008C6A41">
      <w:pPr>
        <w:spacing w:line="276" w:lineRule="auto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**- </w:t>
      </w:r>
      <w:r w:rsidRPr="00071081">
        <w:rPr>
          <w:rFonts w:ascii="Lato" w:hAnsi="Lato" w:cs="Arial"/>
          <w:sz w:val="18"/>
          <w:szCs w:val="18"/>
        </w:rPr>
        <w:t xml:space="preserve">przedstawić dla każdej z osób (wskazanych w kolumnie 2), które będą uczestniczyć w realizacji zamówienia, pełniąc funkcje określone w kolumnie 3, wykaz </w:t>
      </w:r>
      <w:r w:rsidR="006133B0" w:rsidRPr="00071081">
        <w:rPr>
          <w:rFonts w:ascii="Lato" w:hAnsi="Lato" w:cs="Arial"/>
          <w:sz w:val="18"/>
          <w:szCs w:val="18"/>
        </w:rPr>
        <w:t>wykonanych w okresie ostatnich 6 lat przed upływem terminu składania ofert,</w:t>
      </w:r>
      <w:r w:rsidR="00833C88">
        <w:rPr>
          <w:rFonts w:ascii="Lato" w:hAnsi="Lato" w:cs="Arial"/>
          <w:sz w:val="18"/>
          <w:szCs w:val="18"/>
        </w:rPr>
        <w:t xml:space="preserve"> </w:t>
      </w:r>
      <w:r w:rsidR="006133B0" w:rsidRPr="00071081">
        <w:rPr>
          <w:rFonts w:ascii="Lato" w:hAnsi="Lato" w:cs="Arial"/>
          <w:sz w:val="18"/>
          <w:szCs w:val="18"/>
        </w:rPr>
        <w:t xml:space="preserve"> </w:t>
      </w:r>
      <w:r w:rsidR="00833C88">
        <w:rPr>
          <w:rFonts w:ascii="Lato" w:hAnsi="Lato" w:cs="Arial"/>
          <w:sz w:val="18"/>
          <w:szCs w:val="18"/>
        </w:rPr>
        <w:t>projektów</w:t>
      </w:r>
      <w:r w:rsidR="00833C88" w:rsidRPr="00071081">
        <w:rPr>
          <w:rFonts w:ascii="Lato" w:hAnsi="Lato" w:cs="Arial"/>
          <w:sz w:val="18"/>
          <w:szCs w:val="18"/>
        </w:rPr>
        <w:t xml:space="preserve"> </w:t>
      </w:r>
      <w:r w:rsidR="006133B0" w:rsidRPr="00071081">
        <w:rPr>
          <w:rFonts w:ascii="Lato" w:hAnsi="Lato" w:cs="Arial"/>
          <w:sz w:val="18"/>
          <w:szCs w:val="18"/>
        </w:rPr>
        <w:t xml:space="preserve">obejmujących swym zakresem inwentaryzacje i/lub monitoring </w:t>
      </w:r>
      <w:r w:rsidR="00E91D11" w:rsidRPr="00071081">
        <w:rPr>
          <w:rFonts w:ascii="Lato" w:hAnsi="Lato" w:cs="Arial"/>
          <w:sz w:val="18"/>
          <w:szCs w:val="18"/>
        </w:rPr>
        <w:t>flory</w:t>
      </w:r>
      <w:r w:rsidRPr="00071081">
        <w:rPr>
          <w:rFonts w:ascii="Lato" w:hAnsi="Lato" w:cs="Arial"/>
          <w:sz w:val="18"/>
          <w:szCs w:val="18"/>
        </w:rPr>
        <w:t>/</w:t>
      </w:r>
      <w:proofErr w:type="spellStart"/>
      <w:r w:rsidRPr="00071081">
        <w:rPr>
          <w:rFonts w:ascii="Lato" w:hAnsi="Lato" w:cs="Arial"/>
          <w:sz w:val="18"/>
          <w:szCs w:val="18"/>
        </w:rPr>
        <w:t>brioflory</w:t>
      </w:r>
      <w:proofErr w:type="spellEnd"/>
      <w:r w:rsidR="00833C88">
        <w:rPr>
          <w:rFonts w:ascii="Lato" w:hAnsi="Lato" w:cs="Arial"/>
          <w:sz w:val="18"/>
          <w:szCs w:val="18"/>
        </w:rPr>
        <w:t xml:space="preserve">, </w:t>
      </w:r>
      <w:r w:rsidR="00833C88" w:rsidRPr="00833C88">
        <w:rPr>
          <w:rFonts w:ascii="Lato" w:hAnsi="Lato"/>
          <w:sz w:val="18"/>
          <w:szCs w:val="18"/>
        </w:rPr>
        <w:t>koordynację programu monitoringu flory</w:t>
      </w:r>
      <w:r w:rsidR="008C6A41" w:rsidRPr="00071081">
        <w:rPr>
          <w:rFonts w:ascii="Lato" w:hAnsi="Lato" w:cs="Arial"/>
          <w:sz w:val="18"/>
          <w:szCs w:val="18"/>
        </w:rPr>
        <w:t xml:space="preserve">. </w:t>
      </w:r>
      <w:r w:rsidR="006133B0" w:rsidRPr="00071081">
        <w:rPr>
          <w:rFonts w:ascii="Lato" w:hAnsi="Lato" w:cs="Arial"/>
          <w:sz w:val="18"/>
          <w:szCs w:val="18"/>
        </w:rPr>
        <w:t xml:space="preserve">Dla każdego, wskazanego w kol. </w:t>
      </w:r>
      <w:r w:rsidRPr="00071081">
        <w:rPr>
          <w:rFonts w:ascii="Lato" w:hAnsi="Lato" w:cs="Arial"/>
          <w:sz w:val="18"/>
          <w:szCs w:val="18"/>
        </w:rPr>
        <w:t xml:space="preserve">5 </w:t>
      </w:r>
      <w:r w:rsidR="006133B0" w:rsidRPr="00071081">
        <w:rPr>
          <w:rFonts w:ascii="Lato" w:hAnsi="Lato" w:cs="Arial"/>
          <w:sz w:val="18"/>
          <w:szCs w:val="18"/>
        </w:rPr>
        <w:t xml:space="preserve">opracowania należy podać przedmiot zamówienia, termin wykonania i podmiot na rzecz, którego zostały wykonane.  </w:t>
      </w:r>
      <w:r w:rsidR="006133B0"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</w:p>
    <w:p w14:paraId="422DB66C" w14:textId="6E530C2B" w:rsidR="006133B0" w:rsidRPr="00071081" w:rsidRDefault="00A40F0D" w:rsidP="00A40F0D">
      <w:pPr>
        <w:spacing w:before="240" w:line="276" w:lineRule="auto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 w:val="18"/>
          <w:szCs w:val="18"/>
        </w:rPr>
        <w:t>*</w:t>
      </w:r>
      <w:r w:rsidR="006133B0" w:rsidRPr="00071081">
        <w:rPr>
          <w:rFonts w:ascii="Lato" w:hAnsi="Lato" w:cs="Arial"/>
          <w:sz w:val="18"/>
          <w:szCs w:val="18"/>
        </w:rPr>
        <w:t xml:space="preserve">** - przedstawić dla każdego z ekspertów/specjalistów, wymienionych w wierszach od 1 do </w:t>
      </w:r>
      <w:r w:rsidR="00E91D11" w:rsidRPr="00071081">
        <w:rPr>
          <w:rFonts w:ascii="Lato" w:hAnsi="Lato" w:cs="Arial"/>
          <w:sz w:val="18"/>
          <w:szCs w:val="18"/>
        </w:rPr>
        <w:t>8</w:t>
      </w:r>
      <w:r w:rsidR="006133B0" w:rsidRPr="00071081">
        <w:rPr>
          <w:rFonts w:ascii="Lato" w:hAnsi="Lato" w:cs="Arial"/>
          <w:sz w:val="18"/>
          <w:szCs w:val="18"/>
        </w:rPr>
        <w:t xml:space="preserve">, wykaz recenzowanych publikacji ich </w:t>
      </w:r>
      <w:r w:rsidR="006133B0" w:rsidRPr="00071081">
        <w:rPr>
          <w:rFonts w:ascii="Lato" w:hAnsi="Lato" w:cs="Times New Roman"/>
          <w:sz w:val="18"/>
          <w:szCs w:val="18"/>
        </w:rPr>
        <w:t xml:space="preserve">autorstwa lub współautorstwa, </w:t>
      </w:r>
      <w:r w:rsidR="006133B0" w:rsidRPr="00071081">
        <w:rPr>
          <w:rFonts w:ascii="Lato" w:hAnsi="Lato" w:cs="Arial"/>
          <w:sz w:val="18"/>
          <w:szCs w:val="18"/>
        </w:rPr>
        <w:t xml:space="preserve">z okresu ostatnich 4 lat przed upływem terminu składania ofert. </w:t>
      </w:r>
      <w:r w:rsidR="006133B0" w:rsidRPr="00071081">
        <w:rPr>
          <w:rFonts w:ascii="Lato" w:hAnsi="Lato" w:cs="Times New Roman"/>
          <w:sz w:val="18"/>
          <w:szCs w:val="18"/>
        </w:rPr>
        <w:t xml:space="preserve">Do oceny oferty sumowanych będzie maksymalnie </w:t>
      </w:r>
      <w:r w:rsidR="00BB0689">
        <w:rPr>
          <w:rFonts w:ascii="Lato" w:hAnsi="Lato" w:cs="Times New Roman"/>
          <w:sz w:val="18"/>
          <w:szCs w:val="18"/>
        </w:rPr>
        <w:t>7</w:t>
      </w:r>
      <w:r w:rsidR="006133B0" w:rsidRPr="00071081">
        <w:rPr>
          <w:rFonts w:ascii="Lato" w:hAnsi="Lato" w:cs="Times New Roman"/>
          <w:sz w:val="18"/>
          <w:szCs w:val="18"/>
        </w:rPr>
        <w:t xml:space="preserve"> publikacji spośród wskazanych dla każdego z ekspertów.</w:t>
      </w:r>
    </w:p>
    <w:p w14:paraId="3908E07D" w14:textId="242CFEAA" w:rsidR="00705FBE" w:rsidRPr="00071081" w:rsidRDefault="00705FBE" w:rsidP="00705FBE">
      <w:pPr>
        <w:pStyle w:val="Tekstpodstawowy"/>
        <w:spacing w:before="240"/>
        <w:jc w:val="left"/>
        <w:rPr>
          <w:rFonts w:ascii="Lato" w:hAnsi="Lato" w:cs="Arial"/>
          <w:b/>
          <w:bCs/>
          <w:sz w:val="22"/>
          <w:szCs w:val="24"/>
        </w:rPr>
      </w:pPr>
      <w:r w:rsidRPr="00071081">
        <w:rPr>
          <w:rFonts w:ascii="Lato" w:hAnsi="Lato" w:cs="Arial"/>
          <w:bCs/>
          <w:sz w:val="20"/>
          <w:szCs w:val="24"/>
        </w:rPr>
        <w:t xml:space="preserve">VI. W przypadku </w:t>
      </w:r>
      <w:r w:rsidRPr="00071081">
        <w:rPr>
          <w:rFonts w:ascii="Lato" w:hAnsi="Lato" w:cs="Arial"/>
          <w:b/>
          <w:bCs/>
          <w:sz w:val="20"/>
          <w:szCs w:val="24"/>
        </w:rPr>
        <w:t>części VI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/>
          <w:bCs/>
          <w:sz w:val="20"/>
          <w:szCs w:val="24"/>
        </w:rPr>
        <w:t>zamówienia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="00B22282" w:rsidRPr="00071081">
        <w:rPr>
          <w:rFonts w:ascii="Lato" w:hAnsi="Lato" w:cs="Arial"/>
          <w:bCs/>
          <w:sz w:val="20"/>
          <w:szCs w:val="24"/>
        </w:rPr>
        <w:t xml:space="preserve">(OOG) </w:t>
      </w:r>
      <w:r w:rsidRPr="00071081">
        <w:rPr>
          <w:rFonts w:ascii="Lato" w:hAnsi="Lato" w:cs="Arial"/>
          <w:bCs/>
          <w:sz w:val="20"/>
        </w:rPr>
        <w:t>(</w:t>
      </w:r>
      <w:r w:rsidRPr="00071081">
        <w:rPr>
          <w:rFonts w:ascii="Lato" w:hAnsi="Lato" w:cs="Arial"/>
          <w:i/>
          <w:sz w:val="20"/>
        </w:rPr>
        <w:t>wypełnić w przypadku składania oferty na część VI zamówienia)</w:t>
      </w:r>
      <w:r w:rsidRPr="00071081">
        <w:rPr>
          <w:rFonts w:ascii="Lato" w:hAnsi="Lato" w:cs="Arial"/>
          <w:b/>
          <w:bCs/>
          <w:sz w:val="22"/>
          <w:szCs w:val="24"/>
        </w:rPr>
        <w:t>:</w:t>
      </w:r>
    </w:p>
    <w:p w14:paraId="2498DD80" w14:textId="77777777" w:rsidR="00705FBE" w:rsidRPr="00071081" w:rsidRDefault="00705FBE" w:rsidP="00705FBE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1EB697FB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177632EC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2C8C3CC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B04B593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596273C3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5DF127E9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7950A89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BC1EB07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3E3AC385" w14:textId="77777777" w:rsidTr="00705FBE">
        <w:trPr>
          <w:cantSplit/>
          <w:trHeight w:val="1435"/>
        </w:trPr>
        <w:tc>
          <w:tcPr>
            <w:tcW w:w="1829" w:type="dxa"/>
            <w:vAlign w:val="center"/>
          </w:tcPr>
          <w:p w14:paraId="30FFE25F" w14:textId="77777777" w:rsidR="00705FBE" w:rsidRPr="00071081" w:rsidRDefault="00705FBE" w:rsidP="00705FBE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39C2AE1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925E7CE" w14:textId="77777777" w:rsidR="00705FBE" w:rsidRPr="00071081" w:rsidRDefault="00705FBE" w:rsidP="00705FBE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C8BF9DA" w14:textId="77777777" w:rsidR="00CB41EB" w:rsidRDefault="00CB41EB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2E356718" w14:textId="38638256" w:rsidR="000F15FB" w:rsidRPr="00071081" w:rsidRDefault="000F15FB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SIWZ.</w:t>
      </w:r>
    </w:p>
    <w:p w14:paraId="0B39D581" w14:textId="3932F986" w:rsidR="00705FBE" w:rsidRPr="00071081" w:rsidRDefault="00705FBE" w:rsidP="00CB41EB">
      <w:pPr>
        <w:numPr>
          <w:ilvl w:val="0"/>
          <w:numId w:val="24"/>
        </w:numPr>
        <w:tabs>
          <w:tab w:val="clear" w:pos="2136"/>
          <w:tab w:val="num" w:pos="284"/>
        </w:tabs>
        <w:spacing w:before="240" w:after="240"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Oświadczam, że osoby, którymi dysponuję lub będę dysponował i które będą uczestniczyć w realizacji </w:t>
      </w:r>
      <w:r w:rsidRPr="00071081">
        <w:rPr>
          <w:rFonts w:ascii="Lato" w:hAnsi="Lato" w:cs="Arial"/>
          <w:b/>
          <w:szCs w:val="24"/>
        </w:rPr>
        <w:t>części V</w:t>
      </w:r>
      <w:r w:rsidR="00547605" w:rsidRPr="00071081">
        <w:rPr>
          <w:rFonts w:ascii="Lato" w:hAnsi="Lato" w:cs="Arial"/>
          <w:b/>
          <w:szCs w:val="24"/>
        </w:rPr>
        <w:t>I</w:t>
      </w:r>
      <w:r w:rsidRPr="00071081">
        <w:rPr>
          <w:rFonts w:ascii="Lato" w:hAnsi="Lato" w:cs="Arial"/>
          <w:b/>
          <w:szCs w:val="24"/>
        </w:rPr>
        <w:t xml:space="preserve"> zamówienia</w:t>
      </w:r>
      <w:r w:rsidR="007236E6">
        <w:rPr>
          <w:rFonts w:ascii="Lato" w:hAnsi="Lato" w:cs="Arial"/>
          <w:b/>
          <w:szCs w:val="24"/>
        </w:rPr>
        <w:t xml:space="preserve"> (OOG)</w:t>
      </w:r>
      <w:r w:rsidRPr="00071081">
        <w:rPr>
          <w:rFonts w:ascii="Lato" w:hAnsi="Lato" w:cs="Arial"/>
          <w:szCs w:val="24"/>
        </w:rPr>
        <w:t>, pełniąc wskazane poniżej funkcje, posiadają następujące doświadczenie:</w:t>
      </w:r>
    </w:p>
    <w:tbl>
      <w:tblPr>
        <w:tblStyle w:val="Tabela-Siatka"/>
        <w:tblW w:w="9238" w:type="dxa"/>
        <w:tblInd w:w="-147" w:type="dxa"/>
        <w:tblLook w:val="04A0" w:firstRow="1" w:lastRow="0" w:firstColumn="1" w:lastColumn="0" w:noHBand="0" w:noVBand="1"/>
      </w:tblPr>
      <w:tblGrid>
        <w:gridCol w:w="524"/>
        <w:gridCol w:w="1461"/>
        <w:gridCol w:w="1843"/>
        <w:gridCol w:w="1843"/>
        <w:gridCol w:w="1809"/>
        <w:gridCol w:w="1758"/>
      </w:tblGrid>
      <w:tr w:rsidR="00E07A4E" w:rsidRPr="00071081" w14:paraId="1023C141" w14:textId="77777777" w:rsidTr="002B7D0B">
        <w:trPr>
          <w:trHeight w:val="713"/>
        </w:trPr>
        <w:tc>
          <w:tcPr>
            <w:tcW w:w="524" w:type="dxa"/>
            <w:vMerge w:val="restart"/>
            <w:vAlign w:val="center"/>
          </w:tcPr>
          <w:p w14:paraId="44C06F2F" w14:textId="77777777" w:rsidR="00E07A4E" w:rsidRPr="00071081" w:rsidRDefault="00E07A4E" w:rsidP="00E07A4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1461" w:type="dxa"/>
            <w:vMerge w:val="restart"/>
            <w:vAlign w:val="center"/>
          </w:tcPr>
          <w:p w14:paraId="25763631" w14:textId="77777777" w:rsidR="00E07A4E" w:rsidRPr="00071081" w:rsidRDefault="00E07A4E" w:rsidP="00E07A4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1843" w:type="dxa"/>
            <w:vMerge w:val="restart"/>
            <w:vAlign w:val="center"/>
          </w:tcPr>
          <w:p w14:paraId="4309C0A7" w14:textId="77777777" w:rsidR="00E07A4E" w:rsidRPr="00071081" w:rsidRDefault="00E07A4E" w:rsidP="00E07A4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1843" w:type="dxa"/>
            <w:vMerge w:val="restart"/>
            <w:vAlign w:val="center"/>
          </w:tcPr>
          <w:p w14:paraId="6830B21D" w14:textId="53D609BC" w:rsidR="00E07A4E" w:rsidRPr="00071081" w:rsidRDefault="00E07A4E" w:rsidP="00E07A4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</w:t>
            </w:r>
            <w:r>
              <w:rPr>
                <w:rFonts w:ascii="Lato" w:hAnsi="Lato" w:cs="Arial"/>
                <w:b/>
                <w:sz w:val="20"/>
                <w:szCs w:val="24"/>
              </w:rPr>
              <w:t xml:space="preserve"> w planowaniu ochrony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 *</w:t>
            </w:r>
          </w:p>
        </w:tc>
        <w:tc>
          <w:tcPr>
            <w:tcW w:w="1809" w:type="dxa"/>
            <w:vMerge w:val="restart"/>
            <w:vAlign w:val="center"/>
          </w:tcPr>
          <w:p w14:paraId="670BD692" w14:textId="5540668F" w:rsidR="00E07A4E" w:rsidRPr="00071081" w:rsidRDefault="00E07A4E" w:rsidP="00E07A4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inwentaryzacji, monitoringu lub badaniach **</w:t>
            </w:r>
          </w:p>
        </w:tc>
        <w:tc>
          <w:tcPr>
            <w:tcW w:w="1758" w:type="dxa"/>
            <w:vAlign w:val="center"/>
          </w:tcPr>
          <w:p w14:paraId="2F2DEE82" w14:textId="312B5941" w:rsidR="00E07A4E" w:rsidRPr="00071081" w:rsidRDefault="00E07A4E" w:rsidP="00E07A4E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E07A4E" w:rsidRPr="00071081" w14:paraId="648658AC" w14:textId="77777777" w:rsidTr="00E07A4E">
        <w:trPr>
          <w:trHeight w:val="712"/>
        </w:trPr>
        <w:tc>
          <w:tcPr>
            <w:tcW w:w="524" w:type="dxa"/>
            <w:vMerge/>
            <w:vAlign w:val="center"/>
          </w:tcPr>
          <w:p w14:paraId="46B98DCA" w14:textId="77777777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461" w:type="dxa"/>
            <w:vMerge/>
            <w:vAlign w:val="center"/>
          </w:tcPr>
          <w:p w14:paraId="57815A8B" w14:textId="77777777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87B705F" w14:textId="77777777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292B93D" w14:textId="77777777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809" w:type="dxa"/>
            <w:vMerge/>
          </w:tcPr>
          <w:p w14:paraId="71FE0FE0" w14:textId="77777777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61D932FF" w14:textId="4C339593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</w:p>
        </w:tc>
      </w:tr>
      <w:tr w:rsidR="00E07A4E" w:rsidRPr="00071081" w14:paraId="55C4C64C" w14:textId="77777777" w:rsidTr="00E07A4E">
        <w:trPr>
          <w:trHeight w:val="269"/>
        </w:trPr>
        <w:tc>
          <w:tcPr>
            <w:tcW w:w="524" w:type="dxa"/>
            <w:shd w:val="clear" w:color="auto" w:fill="D9D9D9" w:themeFill="background1" w:themeFillShade="D9"/>
          </w:tcPr>
          <w:p w14:paraId="110497E1" w14:textId="77777777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14:paraId="78433A99" w14:textId="77777777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2BF1B3" w14:textId="77777777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EE42C15" w14:textId="77777777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263D5DA8" w14:textId="22AB600E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758" w:type="dxa"/>
            <w:shd w:val="clear" w:color="auto" w:fill="D9D9D9" w:themeFill="background1" w:themeFillShade="D9"/>
          </w:tcPr>
          <w:p w14:paraId="327BE31E" w14:textId="0415B580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6</w:t>
            </w:r>
          </w:p>
        </w:tc>
      </w:tr>
      <w:tr w:rsidR="00E07A4E" w:rsidRPr="00071081" w14:paraId="6D1B9E71" w14:textId="77777777" w:rsidTr="00E07A4E">
        <w:trPr>
          <w:trHeight w:val="316"/>
        </w:trPr>
        <w:tc>
          <w:tcPr>
            <w:tcW w:w="524" w:type="dxa"/>
          </w:tcPr>
          <w:p w14:paraId="78F827A0" w14:textId="77777777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14:paraId="6315130B" w14:textId="77777777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843" w:type="dxa"/>
          </w:tcPr>
          <w:p w14:paraId="3A8878D2" w14:textId="445559F8" w:rsidR="00E07A4E" w:rsidRPr="00071081" w:rsidRDefault="00E07A4E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Kierownik operatu ochrony grzybów</w:t>
            </w:r>
          </w:p>
        </w:tc>
        <w:tc>
          <w:tcPr>
            <w:tcW w:w="1843" w:type="dxa"/>
          </w:tcPr>
          <w:p w14:paraId="208FD261" w14:textId="77777777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09" w:type="dxa"/>
          </w:tcPr>
          <w:p w14:paraId="50B43279" w14:textId="77777777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58" w:type="dxa"/>
          </w:tcPr>
          <w:p w14:paraId="48868EA8" w14:textId="1B3EBBB8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E07A4E" w:rsidRPr="00071081" w14:paraId="162A24A3" w14:textId="77777777" w:rsidTr="00E07A4E">
        <w:trPr>
          <w:trHeight w:val="316"/>
        </w:trPr>
        <w:tc>
          <w:tcPr>
            <w:tcW w:w="524" w:type="dxa"/>
          </w:tcPr>
          <w:p w14:paraId="579A45F7" w14:textId="77777777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14:paraId="547B0ABE" w14:textId="77777777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843" w:type="dxa"/>
          </w:tcPr>
          <w:p w14:paraId="0F57F816" w14:textId="5256A0B0" w:rsidR="00E07A4E" w:rsidRPr="00071081" w:rsidRDefault="00E07A4E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mykolog</w:t>
            </w:r>
          </w:p>
        </w:tc>
        <w:tc>
          <w:tcPr>
            <w:tcW w:w="1843" w:type="dxa"/>
          </w:tcPr>
          <w:p w14:paraId="3CD52E66" w14:textId="77777777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09" w:type="dxa"/>
          </w:tcPr>
          <w:p w14:paraId="426A3C69" w14:textId="77777777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58" w:type="dxa"/>
          </w:tcPr>
          <w:p w14:paraId="5961C0B1" w14:textId="2C012160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E07A4E" w:rsidRPr="00071081" w14:paraId="4B9E7507" w14:textId="77777777" w:rsidTr="00E07A4E">
        <w:trPr>
          <w:trHeight w:val="316"/>
        </w:trPr>
        <w:tc>
          <w:tcPr>
            <w:tcW w:w="524" w:type="dxa"/>
          </w:tcPr>
          <w:p w14:paraId="69CC4EFD" w14:textId="77777777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461" w:type="dxa"/>
          </w:tcPr>
          <w:p w14:paraId="5DFF2E94" w14:textId="77777777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843" w:type="dxa"/>
          </w:tcPr>
          <w:p w14:paraId="21AAC879" w14:textId="217AB973" w:rsidR="00E07A4E" w:rsidRPr="00071081" w:rsidRDefault="00E07A4E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mykolog</w:t>
            </w:r>
          </w:p>
        </w:tc>
        <w:tc>
          <w:tcPr>
            <w:tcW w:w="1843" w:type="dxa"/>
          </w:tcPr>
          <w:p w14:paraId="2FD9823B" w14:textId="77777777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09" w:type="dxa"/>
          </w:tcPr>
          <w:p w14:paraId="0C47DCA0" w14:textId="77777777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58" w:type="dxa"/>
          </w:tcPr>
          <w:p w14:paraId="4665D4B8" w14:textId="009C6E80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E07A4E" w:rsidRPr="00071081" w14:paraId="2B7BA23E" w14:textId="77777777" w:rsidTr="00E07A4E">
        <w:trPr>
          <w:trHeight w:val="316"/>
        </w:trPr>
        <w:tc>
          <w:tcPr>
            <w:tcW w:w="524" w:type="dxa"/>
          </w:tcPr>
          <w:p w14:paraId="18FC73BF" w14:textId="77777777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461" w:type="dxa"/>
          </w:tcPr>
          <w:p w14:paraId="27F136F0" w14:textId="77777777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43" w:type="dxa"/>
          </w:tcPr>
          <w:p w14:paraId="6BD552C7" w14:textId="0B3839B1" w:rsidR="00E07A4E" w:rsidRPr="00071081" w:rsidRDefault="00E07A4E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lichenolog</w:t>
            </w:r>
          </w:p>
        </w:tc>
        <w:tc>
          <w:tcPr>
            <w:tcW w:w="1843" w:type="dxa"/>
          </w:tcPr>
          <w:p w14:paraId="71D581F8" w14:textId="77777777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09" w:type="dxa"/>
          </w:tcPr>
          <w:p w14:paraId="3F4462E3" w14:textId="77777777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58" w:type="dxa"/>
          </w:tcPr>
          <w:p w14:paraId="26E7F3AB" w14:textId="3BE79B7A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E07A4E" w:rsidRPr="00071081" w14:paraId="226AE81D" w14:textId="77777777" w:rsidTr="00E07A4E">
        <w:trPr>
          <w:trHeight w:val="316"/>
        </w:trPr>
        <w:tc>
          <w:tcPr>
            <w:tcW w:w="524" w:type="dxa"/>
          </w:tcPr>
          <w:p w14:paraId="410BE410" w14:textId="77777777" w:rsidR="00E07A4E" w:rsidRPr="00071081" w:rsidRDefault="00E07A4E" w:rsidP="00705FBE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461" w:type="dxa"/>
          </w:tcPr>
          <w:p w14:paraId="003914DB" w14:textId="77777777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43" w:type="dxa"/>
          </w:tcPr>
          <w:p w14:paraId="28E1BD46" w14:textId="7A6F8016" w:rsidR="00E07A4E" w:rsidRPr="00071081" w:rsidRDefault="00E07A4E" w:rsidP="00705FBE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lichenolog</w:t>
            </w:r>
          </w:p>
        </w:tc>
        <w:tc>
          <w:tcPr>
            <w:tcW w:w="1843" w:type="dxa"/>
          </w:tcPr>
          <w:p w14:paraId="7726E43E" w14:textId="77777777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09" w:type="dxa"/>
          </w:tcPr>
          <w:p w14:paraId="354F4ED5" w14:textId="77777777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58" w:type="dxa"/>
          </w:tcPr>
          <w:p w14:paraId="2A0F277E" w14:textId="3D926C3E" w:rsidR="00E07A4E" w:rsidRPr="00071081" w:rsidRDefault="00E07A4E" w:rsidP="00705FBE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0E6691C6" w14:textId="3A21EAC9" w:rsidR="00E07A4E" w:rsidRPr="00071081" w:rsidRDefault="00E07A4E" w:rsidP="00E07A4E">
      <w:pPr>
        <w:spacing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</w:t>
      </w:r>
      <w:r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wykonanych</w:t>
      </w:r>
      <w:r w:rsidR="007236E6">
        <w:rPr>
          <w:rFonts w:ascii="Lato" w:hAnsi="Lato" w:cs="Arial"/>
          <w:sz w:val="18"/>
          <w:szCs w:val="18"/>
        </w:rPr>
        <w:t>/wykonywanych</w:t>
      </w:r>
      <w:r w:rsidRPr="00071081">
        <w:rPr>
          <w:rFonts w:ascii="Lato" w:hAnsi="Lato" w:cs="Arial"/>
          <w:sz w:val="18"/>
          <w:szCs w:val="18"/>
        </w:rPr>
        <w:t xml:space="preserve"> w okresie ostatnich 9 lat przed upływem terminu składania ofert planów ochrony parków narodowych, parków krajobrazowych, rezerwatów przyrody</w:t>
      </w:r>
      <w:r>
        <w:rPr>
          <w:rFonts w:ascii="Lato" w:hAnsi="Lato" w:cs="Arial"/>
          <w:sz w:val="18"/>
          <w:szCs w:val="18"/>
        </w:rPr>
        <w:t xml:space="preserve"> w części dotyczącej </w:t>
      </w:r>
      <w:proofErr w:type="spellStart"/>
      <w:r>
        <w:rPr>
          <w:rFonts w:ascii="Lato" w:hAnsi="Lato" w:cs="Arial"/>
          <w:sz w:val="18"/>
          <w:szCs w:val="18"/>
        </w:rPr>
        <w:t>mykobioty</w:t>
      </w:r>
      <w:proofErr w:type="spellEnd"/>
      <w:r>
        <w:rPr>
          <w:rFonts w:ascii="Lato" w:hAnsi="Lato" w:cs="Arial"/>
          <w:sz w:val="18"/>
          <w:szCs w:val="18"/>
        </w:rPr>
        <w:t>;</w:t>
      </w:r>
      <w:r w:rsidRPr="00071081">
        <w:rPr>
          <w:rFonts w:ascii="Lato" w:hAnsi="Lato" w:cs="Arial"/>
          <w:sz w:val="18"/>
          <w:szCs w:val="18"/>
        </w:rPr>
        <w:t xml:space="preserve"> </w:t>
      </w:r>
      <w:r>
        <w:rPr>
          <w:rFonts w:ascii="Lato" w:hAnsi="Lato" w:cs="Arial"/>
          <w:sz w:val="18"/>
          <w:szCs w:val="18"/>
        </w:rPr>
        <w:t>planów ochrony i</w:t>
      </w:r>
      <w:r w:rsidRPr="00071081">
        <w:rPr>
          <w:rFonts w:ascii="Lato" w:hAnsi="Lato" w:cs="Arial"/>
          <w:sz w:val="18"/>
          <w:szCs w:val="18"/>
        </w:rPr>
        <w:t xml:space="preserve"> planów zadań ochronnych dla obszarów Natura 2000</w:t>
      </w:r>
      <w:r>
        <w:rPr>
          <w:rFonts w:ascii="Lato" w:hAnsi="Lato" w:cs="Arial"/>
          <w:sz w:val="18"/>
          <w:szCs w:val="18"/>
        </w:rPr>
        <w:t xml:space="preserve"> dla gatunków porostów będących przedmiotami ochrony obszaru; innych opracowań obejmujących w swym zakresie planowania ochrony </w:t>
      </w:r>
      <w:proofErr w:type="spellStart"/>
      <w:r>
        <w:rPr>
          <w:rFonts w:ascii="Lato" w:hAnsi="Lato" w:cs="Arial"/>
          <w:sz w:val="18"/>
          <w:szCs w:val="18"/>
        </w:rPr>
        <w:t>mykobioty</w:t>
      </w:r>
      <w:proofErr w:type="spellEnd"/>
      <w:r>
        <w:rPr>
          <w:rFonts w:ascii="Lato" w:hAnsi="Lato" w:cs="Arial"/>
          <w:sz w:val="18"/>
          <w:szCs w:val="18"/>
        </w:rPr>
        <w:t xml:space="preserve">. </w:t>
      </w:r>
      <w:r w:rsidRPr="00071081">
        <w:rPr>
          <w:rFonts w:ascii="Lato" w:hAnsi="Lato" w:cs="Arial"/>
          <w:sz w:val="18"/>
          <w:szCs w:val="18"/>
        </w:rPr>
        <w:t xml:space="preserve">Dla każdego, wskazanego w kol. 4 opracowania należy podać przedmiot zamówienia, termin wykonania i podmiot na rzecz, którego zostały wykonane.  </w:t>
      </w:r>
      <w:r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</w:p>
    <w:p w14:paraId="0FF308D0" w14:textId="77777777" w:rsidR="00E07A4E" w:rsidRDefault="00E07A4E" w:rsidP="00E07A4E">
      <w:pPr>
        <w:spacing w:line="276" w:lineRule="auto"/>
        <w:ind w:left="142" w:hanging="142"/>
        <w:jc w:val="both"/>
        <w:rPr>
          <w:rFonts w:ascii="Lato" w:hAnsi="Lato" w:cs="Arial"/>
          <w:szCs w:val="24"/>
        </w:rPr>
      </w:pPr>
    </w:p>
    <w:p w14:paraId="79A5C9A8" w14:textId="384A7431" w:rsidR="00E07A4E" w:rsidRPr="00071081" w:rsidRDefault="00E07A4E" w:rsidP="00E07A4E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 wykonanych</w:t>
      </w:r>
      <w:r w:rsidR="007236E6">
        <w:rPr>
          <w:rFonts w:ascii="Lato" w:hAnsi="Lato" w:cs="Arial"/>
          <w:sz w:val="18"/>
          <w:szCs w:val="18"/>
        </w:rPr>
        <w:t>/wykonywanych</w:t>
      </w:r>
      <w:r w:rsidRPr="00071081">
        <w:rPr>
          <w:rFonts w:ascii="Lato" w:hAnsi="Lato" w:cs="Arial"/>
          <w:sz w:val="18"/>
          <w:szCs w:val="18"/>
        </w:rPr>
        <w:t xml:space="preserve"> w okresie ostatnich 6 lat przed upływem terminu składania ofert</w:t>
      </w:r>
      <w:r>
        <w:rPr>
          <w:rFonts w:ascii="Lato" w:hAnsi="Lato" w:cs="Arial"/>
          <w:sz w:val="18"/>
          <w:szCs w:val="18"/>
        </w:rPr>
        <w:t xml:space="preserve"> projektów</w:t>
      </w:r>
      <w:r w:rsidRPr="00071081">
        <w:rPr>
          <w:rFonts w:ascii="Lato" w:hAnsi="Lato" w:cs="Arial"/>
          <w:sz w:val="18"/>
          <w:szCs w:val="18"/>
        </w:rPr>
        <w:t xml:space="preserve"> obejmujących swym zakresem inwentaryzacje i/lub monitoring </w:t>
      </w:r>
      <w:r w:rsidR="006C0497">
        <w:rPr>
          <w:rFonts w:ascii="Lato" w:hAnsi="Lato" w:cs="Arial"/>
          <w:sz w:val="18"/>
          <w:szCs w:val="18"/>
        </w:rPr>
        <w:t>gatunków grzybów/porostów</w:t>
      </w:r>
      <w:r>
        <w:rPr>
          <w:rFonts w:ascii="Lato" w:hAnsi="Lato" w:cs="Arial"/>
          <w:sz w:val="18"/>
          <w:szCs w:val="18"/>
        </w:rPr>
        <w:t xml:space="preserve"> lub projektów badawczych</w:t>
      </w:r>
      <w:r w:rsidR="006C0497">
        <w:rPr>
          <w:rFonts w:ascii="Lato" w:hAnsi="Lato" w:cs="Arial"/>
          <w:sz w:val="18"/>
          <w:szCs w:val="18"/>
        </w:rPr>
        <w:t xml:space="preserve"> dotyczących</w:t>
      </w:r>
      <w:r>
        <w:rPr>
          <w:rFonts w:ascii="Lato" w:hAnsi="Lato" w:cs="Arial"/>
          <w:sz w:val="18"/>
          <w:szCs w:val="18"/>
        </w:rPr>
        <w:t xml:space="preserve"> gatunków, </w:t>
      </w:r>
      <w:r w:rsidRPr="00E07A4E">
        <w:rPr>
          <w:rFonts w:ascii="Lato" w:hAnsi="Lato" w:cs="Arial"/>
          <w:sz w:val="18"/>
          <w:szCs w:val="18"/>
        </w:rPr>
        <w:t>lub grup gatunków, których inwentaryzacje i/lub monitoring są jednym z zadań niniejszego zamówienia</w:t>
      </w:r>
      <w:r w:rsidRPr="00071081">
        <w:rPr>
          <w:rFonts w:ascii="Lato" w:hAnsi="Lato" w:cs="Arial"/>
          <w:sz w:val="18"/>
          <w:szCs w:val="18"/>
        </w:rPr>
        <w:t xml:space="preserve">. Dla każdego, wskazanego w kol. 5 opracowania należy podać przedmiot zamówienia, termin wykonania i podmiot na rzecz, którego zostały wykonane.  </w:t>
      </w:r>
      <w:r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</w:p>
    <w:p w14:paraId="683637C7" w14:textId="3CCED937" w:rsidR="00E07A4E" w:rsidRPr="00071081" w:rsidRDefault="00E07A4E" w:rsidP="00E07A4E">
      <w:pPr>
        <w:spacing w:before="240"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>
        <w:rPr>
          <w:rFonts w:ascii="Lato" w:hAnsi="Lato" w:cs="Arial"/>
          <w:sz w:val="18"/>
          <w:szCs w:val="18"/>
        </w:rPr>
        <w:t>*</w:t>
      </w:r>
      <w:r w:rsidRPr="00071081">
        <w:rPr>
          <w:rFonts w:ascii="Lato" w:hAnsi="Lato" w:cs="Arial"/>
          <w:sz w:val="18"/>
          <w:szCs w:val="18"/>
        </w:rPr>
        <w:t xml:space="preserve">** - przedstawić dla każdego z ekspertów/specjalistów, wymienionych w wierszach od 1 do 7, wykaz recenzowanych publikacji ich </w:t>
      </w:r>
      <w:r w:rsidRPr="00071081">
        <w:rPr>
          <w:rFonts w:ascii="Lato" w:hAnsi="Lato" w:cs="Times New Roman"/>
          <w:sz w:val="18"/>
          <w:szCs w:val="18"/>
        </w:rPr>
        <w:t xml:space="preserve">autorstwa lub współautorstwa, </w:t>
      </w:r>
      <w:r w:rsidRPr="00071081">
        <w:rPr>
          <w:rFonts w:ascii="Lato" w:hAnsi="Lato" w:cs="Arial"/>
          <w:sz w:val="18"/>
          <w:szCs w:val="18"/>
        </w:rPr>
        <w:t xml:space="preserve">z okresu ostatnich 4 lat przed upływem terminu składania ofert. </w:t>
      </w:r>
      <w:r w:rsidRPr="00071081">
        <w:rPr>
          <w:rFonts w:ascii="Lato" w:hAnsi="Lato" w:cs="Times New Roman"/>
          <w:sz w:val="18"/>
          <w:szCs w:val="18"/>
        </w:rPr>
        <w:t xml:space="preserve">Do oceny oferty sumowanych będzie maksymalnie </w:t>
      </w:r>
      <w:r w:rsidR="00BB0689">
        <w:rPr>
          <w:rFonts w:ascii="Lato" w:hAnsi="Lato" w:cs="Times New Roman"/>
          <w:sz w:val="18"/>
          <w:szCs w:val="18"/>
        </w:rPr>
        <w:t>7</w:t>
      </w:r>
      <w:r w:rsidRPr="00071081">
        <w:rPr>
          <w:rFonts w:ascii="Lato" w:hAnsi="Lato" w:cs="Times New Roman"/>
          <w:sz w:val="18"/>
          <w:szCs w:val="18"/>
        </w:rPr>
        <w:t xml:space="preserve"> publikacji spośród wskazanych dla każdego z ekspertów.</w:t>
      </w:r>
    </w:p>
    <w:p w14:paraId="120C9E63" w14:textId="043FEE30" w:rsidR="002034D3" w:rsidRPr="00071081" w:rsidRDefault="002034D3" w:rsidP="002034D3">
      <w:pPr>
        <w:pStyle w:val="Tekstpodstawowy"/>
        <w:spacing w:before="240"/>
        <w:jc w:val="left"/>
        <w:rPr>
          <w:rFonts w:ascii="Lato" w:hAnsi="Lato" w:cs="Arial"/>
          <w:b/>
          <w:bCs/>
          <w:sz w:val="22"/>
          <w:szCs w:val="24"/>
        </w:rPr>
      </w:pPr>
      <w:r w:rsidRPr="00071081">
        <w:rPr>
          <w:rFonts w:ascii="Lato" w:hAnsi="Lato" w:cs="Arial"/>
          <w:bCs/>
          <w:sz w:val="20"/>
          <w:szCs w:val="24"/>
        </w:rPr>
        <w:lastRenderedPageBreak/>
        <w:t xml:space="preserve">VII. W przypadku </w:t>
      </w:r>
      <w:r w:rsidRPr="00071081">
        <w:rPr>
          <w:rFonts w:ascii="Lato" w:hAnsi="Lato" w:cs="Arial"/>
          <w:b/>
          <w:bCs/>
          <w:sz w:val="20"/>
          <w:szCs w:val="24"/>
        </w:rPr>
        <w:t>części VII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/>
          <w:bCs/>
          <w:sz w:val="20"/>
          <w:szCs w:val="24"/>
        </w:rPr>
        <w:t>zamówienia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="00893A0A" w:rsidRPr="007236E6">
        <w:rPr>
          <w:rFonts w:ascii="Lato" w:hAnsi="Lato" w:cs="Arial"/>
          <w:b/>
          <w:sz w:val="20"/>
          <w:szCs w:val="24"/>
        </w:rPr>
        <w:t>(</w:t>
      </w:r>
      <w:proofErr w:type="spellStart"/>
      <w:r w:rsidR="00893A0A" w:rsidRPr="007236E6">
        <w:rPr>
          <w:rFonts w:ascii="Lato" w:hAnsi="Lato" w:cs="Arial"/>
          <w:b/>
          <w:sz w:val="20"/>
          <w:szCs w:val="24"/>
        </w:rPr>
        <w:t>OOFb</w:t>
      </w:r>
      <w:proofErr w:type="spellEnd"/>
      <w:r w:rsidR="00893A0A">
        <w:rPr>
          <w:rFonts w:ascii="Lato" w:hAnsi="Lato" w:cs="Arial"/>
          <w:bCs/>
          <w:sz w:val="20"/>
          <w:szCs w:val="24"/>
        </w:rPr>
        <w:t xml:space="preserve">) </w:t>
      </w:r>
      <w:r w:rsidRPr="00071081">
        <w:rPr>
          <w:rFonts w:ascii="Lato" w:hAnsi="Lato" w:cs="Arial"/>
          <w:bCs/>
          <w:sz w:val="20"/>
        </w:rPr>
        <w:t>(</w:t>
      </w:r>
      <w:r w:rsidRPr="00071081">
        <w:rPr>
          <w:rFonts w:ascii="Lato" w:hAnsi="Lato" w:cs="Arial"/>
          <w:i/>
          <w:sz w:val="20"/>
        </w:rPr>
        <w:t>wypełnić w przypadku składania oferty na część VII zamówienia)</w:t>
      </w:r>
      <w:r w:rsidRPr="00071081">
        <w:rPr>
          <w:rFonts w:ascii="Lato" w:hAnsi="Lato" w:cs="Arial"/>
          <w:b/>
          <w:bCs/>
          <w:sz w:val="22"/>
          <w:szCs w:val="24"/>
        </w:rPr>
        <w:t>:</w:t>
      </w:r>
    </w:p>
    <w:p w14:paraId="092502DA" w14:textId="77777777" w:rsidR="002034D3" w:rsidRPr="00071081" w:rsidRDefault="002034D3" w:rsidP="002034D3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672C2585" w14:textId="77777777" w:rsidTr="00837313">
        <w:trPr>
          <w:cantSplit/>
          <w:trHeight w:val="1435"/>
        </w:trPr>
        <w:tc>
          <w:tcPr>
            <w:tcW w:w="1829" w:type="dxa"/>
            <w:vAlign w:val="center"/>
          </w:tcPr>
          <w:p w14:paraId="6BEB123A" w14:textId="77777777" w:rsidR="002034D3" w:rsidRPr="00071081" w:rsidRDefault="002034D3" w:rsidP="00837313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34271B47" w14:textId="77777777" w:rsidR="002034D3" w:rsidRPr="00071081" w:rsidRDefault="002034D3" w:rsidP="0083731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5B4E5553" w14:textId="77777777" w:rsidR="002034D3" w:rsidRPr="00071081" w:rsidRDefault="002034D3" w:rsidP="0083731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6B923020" w14:textId="77777777" w:rsidTr="00837313">
        <w:trPr>
          <w:cantSplit/>
          <w:trHeight w:val="1435"/>
        </w:trPr>
        <w:tc>
          <w:tcPr>
            <w:tcW w:w="1829" w:type="dxa"/>
            <w:vAlign w:val="center"/>
          </w:tcPr>
          <w:p w14:paraId="23A84D63" w14:textId="77777777" w:rsidR="002034D3" w:rsidRPr="00071081" w:rsidRDefault="002034D3" w:rsidP="00837313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AADA24A" w14:textId="77777777" w:rsidR="002034D3" w:rsidRPr="00071081" w:rsidRDefault="002034D3" w:rsidP="0083731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237A3C2" w14:textId="77777777" w:rsidR="002034D3" w:rsidRPr="00071081" w:rsidRDefault="002034D3" w:rsidP="0083731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452F00D1" w14:textId="77777777" w:rsidTr="00837313">
        <w:trPr>
          <w:cantSplit/>
          <w:trHeight w:val="1435"/>
        </w:trPr>
        <w:tc>
          <w:tcPr>
            <w:tcW w:w="1829" w:type="dxa"/>
            <w:vAlign w:val="center"/>
          </w:tcPr>
          <w:p w14:paraId="624D35FB" w14:textId="77777777" w:rsidR="002034D3" w:rsidRPr="00071081" w:rsidRDefault="002034D3" w:rsidP="00837313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471CCFDA" w14:textId="77777777" w:rsidR="002034D3" w:rsidRPr="00071081" w:rsidRDefault="002034D3" w:rsidP="0083731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75EA6BA" w14:textId="77777777" w:rsidR="002034D3" w:rsidRPr="00071081" w:rsidRDefault="002034D3" w:rsidP="0083731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7680CFEA" w14:textId="77777777" w:rsidR="00CB41EB" w:rsidRDefault="00CB41EB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20B18A07" w14:textId="46138923" w:rsidR="000F15FB" w:rsidRPr="00071081" w:rsidRDefault="000F15FB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SIWZ.</w:t>
      </w:r>
    </w:p>
    <w:p w14:paraId="3A0A91F3" w14:textId="64A3AE76" w:rsidR="002034D3" w:rsidRPr="00071081" w:rsidRDefault="002034D3" w:rsidP="00CB41EB">
      <w:pPr>
        <w:numPr>
          <w:ilvl w:val="0"/>
          <w:numId w:val="25"/>
        </w:numPr>
        <w:tabs>
          <w:tab w:val="clear" w:pos="2136"/>
          <w:tab w:val="num" w:pos="284"/>
        </w:tabs>
        <w:spacing w:before="240" w:after="240"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Oświadczam, że osoby, którymi dysponuję lub będę dysponował i które będą uczestniczyć w realizacji </w:t>
      </w:r>
      <w:r w:rsidRPr="00071081">
        <w:rPr>
          <w:rFonts w:ascii="Lato" w:hAnsi="Lato" w:cs="Arial"/>
          <w:b/>
          <w:szCs w:val="24"/>
        </w:rPr>
        <w:t>części VII zamówienia</w:t>
      </w:r>
      <w:r w:rsidRPr="00071081">
        <w:rPr>
          <w:rFonts w:ascii="Lato" w:hAnsi="Lato" w:cs="Arial"/>
          <w:szCs w:val="24"/>
        </w:rPr>
        <w:t>, pełniąc wskazane poniżej funkcje, posiadają następujące doświadczenie:</w:t>
      </w:r>
    </w:p>
    <w:tbl>
      <w:tblPr>
        <w:tblStyle w:val="Tabela-Siatka"/>
        <w:tblW w:w="9238" w:type="dxa"/>
        <w:tblInd w:w="-147" w:type="dxa"/>
        <w:tblLook w:val="04A0" w:firstRow="1" w:lastRow="0" w:firstColumn="1" w:lastColumn="0" w:noHBand="0" w:noVBand="1"/>
      </w:tblPr>
      <w:tblGrid>
        <w:gridCol w:w="523"/>
        <w:gridCol w:w="1462"/>
        <w:gridCol w:w="1985"/>
        <w:gridCol w:w="1701"/>
        <w:gridCol w:w="1824"/>
        <w:gridCol w:w="1743"/>
      </w:tblGrid>
      <w:tr w:rsidR="00071081" w:rsidRPr="00071081" w14:paraId="5CA7675C" w14:textId="77777777" w:rsidTr="007236E6">
        <w:trPr>
          <w:trHeight w:val="217"/>
        </w:trPr>
        <w:tc>
          <w:tcPr>
            <w:tcW w:w="523" w:type="dxa"/>
            <w:vMerge w:val="restart"/>
            <w:vAlign w:val="center"/>
          </w:tcPr>
          <w:p w14:paraId="428DED72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1462" w:type="dxa"/>
            <w:vMerge w:val="restart"/>
            <w:vAlign w:val="center"/>
          </w:tcPr>
          <w:p w14:paraId="59DB03E8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1985" w:type="dxa"/>
            <w:vMerge w:val="restart"/>
            <w:vAlign w:val="center"/>
          </w:tcPr>
          <w:p w14:paraId="4231BEC9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1701" w:type="dxa"/>
            <w:vMerge w:val="restart"/>
            <w:vAlign w:val="center"/>
          </w:tcPr>
          <w:p w14:paraId="09710741" w14:textId="6166F468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</w:t>
            </w:r>
            <w:r>
              <w:rPr>
                <w:rFonts w:ascii="Lato" w:hAnsi="Lato" w:cs="Arial"/>
                <w:b/>
                <w:sz w:val="20"/>
                <w:szCs w:val="24"/>
              </w:rPr>
              <w:t xml:space="preserve"> w planowaniu ochrony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 *</w:t>
            </w:r>
          </w:p>
        </w:tc>
        <w:tc>
          <w:tcPr>
            <w:tcW w:w="1824" w:type="dxa"/>
            <w:vMerge w:val="restart"/>
            <w:vAlign w:val="center"/>
          </w:tcPr>
          <w:p w14:paraId="186FCD19" w14:textId="513B3A0C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inwentaryzacji, monitoringu lub badaniach **</w:t>
            </w:r>
          </w:p>
        </w:tc>
        <w:tc>
          <w:tcPr>
            <w:tcW w:w="1743" w:type="dxa"/>
            <w:vAlign w:val="center"/>
          </w:tcPr>
          <w:p w14:paraId="5030011C" w14:textId="056540B3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071081" w:rsidRPr="00071081" w14:paraId="1C453625" w14:textId="77777777" w:rsidTr="00071081">
        <w:trPr>
          <w:trHeight w:val="712"/>
        </w:trPr>
        <w:tc>
          <w:tcPr>
            <w:tcW w:w="523" w:type="dxa"/>
            <w:vMerge/>
            <w:vAlign w:val="center"/>
          </w:tcPr>
          <w:p w14:paraId="1D352C9C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14:paraId="1BFD1DA3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5866BC32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84EBD07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824" w:type="dxa"/>
            <w:vMerge/>
          </w:tcPr>
          <w:p w14:paraId="12980B8A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7FB6A0D6" w14:textId="2F35DA50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Wykaz publikacji </w:t>
            </w:r>
            <w:r>
              <w:rPr>
                <w:rFonts w:ascii="Lato" w:hAnsi="Lato" w:cs="Arial"/>
                <w:b/>
                <w:sz w:val="20"/>
                <w:szCs w:val="24"/>
              </w:rPr>
              <w:t>*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>**</w:t>
            </w:r>
          </w:p>
        </w:tc>
      </w:tr>
      <w:tr w:rsidR="00071081" w:rsidRPr="00071081" w14:paraId="26D3D470" w14:textId="77777777" w:rsidTr="00071081">
        <w:trPr>
          <w:trHeight w:val="269"/>
        </w:trPr>
        <w:tc>
          <w:tcPr>
            <w:tcW w:w="523" w:type="dxa"/>
            <w:shd w:val="clear" w:color="auto" w:fill="D9D9D9" w:themeFill="background1" w:themeFillShade="D9"/>
          </w:tcPr>
          <w:p w14:paraId="263ADB6C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14:paraId="3B0077A1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BFA3A93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9A5E022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824" w:type="dxa"/>
            <w:shd w:val="clear" w:color="auto" w:fill="D9D9D9" w:themeFill="background1" w:themeFillShade="D9"/>
          </w:tcPr>
          <w:p w14:paraId="7C5D4D7C" w14:textId="45BB264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1B94642D" w14:textId="3451567D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6</w:t>
            </w:r>
          </w:p>
        </w:tc>
      </w:tr>
      <w:tr w:rsidR="00071081" w:rsidRPr="00071081" w14:paraId="32AFE7B7" w14:textId="77777777" w:rsidTr="00071081">
        <w:trPr>
          <w:trHeight w:val="316"/>
        </w:trPr>
        <w:tc>
          <w:tcPr>
            <w:tcW w:w="523" w:type="dxa"/>
          </w:tcPr>
          <w:p w14:paraId="2789881C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62374F38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985" w:type="dxa"/>
          </w:tcPr>
          <w:p w14:paraId="7EE70842" w14:textId="6DBC84ED" w:rsidR="00071081" w:rsidRPr="00071081" w:rsidRDefault="00071081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Kierownik operatu ochrony fauny – część 1 bezkręgowce</w:t>
            </w:r>
          </w:p>
        </w:tc>
        <w:tc>
          <w:tcPr>
            <w:tcW w:w="1701" w:type="dxa"/>
          </w:tcPr>
          <w:p w14:paraId="0034C1EB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24" w:type="dxa"/>
          </w:tcPr>
          <w:p w14:paraId="1C302862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43" w:type="dxa"/>
          </w:tcPr>
          <w:p w14:paraId="03000441" w14:textId="22727646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6CED360B" w14:textId="77777777" w:rsidTr="00071081">
        <w:trPr>
          <w:trHeight w:val="316"/>
        </w:trPr>
        <w:tc>
          <w:tcPr>
            <w:tcW w:w="523" w:type="dxa"/>
          </w:tcPr>
          <w:p w14:paraId="21591EE1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462" w:type="dxa"/>
          </w:tcPr>
          <w:p w14:paraId="7302554B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985" w:type="dxa"/>
          </w:tcPr>
          <w:p w14:paraId="3B8F259B" w14:textId="3EA2952A" w:rsidR="00071081" w:rsidRPr="00071081" w:rsidRDefault="00071081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limakolog</w:t>
            </w:r>
          </w:p>
        </w:tc>
        <w:tc>
          <w:tcPr>
            <w:tcW w:w="1701" w:type="dxa"/>
          </w:tcPr>
          <w:p w14:paraId="7DA27735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24" w:type="dxa"/>
          </w:tcPr>
          <w:p w14:paraId="0F2E2BDC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43" w:type="dxa"/>
          </w:tcPr>
          <w:p w14:paraId="5CC42C88" w14:textId="7E89FFFB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4F9149AA" w14:textId="77777777" w:rsidTr="00071081">
        <w:trPr>
          <w:trHeight w:val="316"/>
        </w:trPr>
        <w:tc>
          <w:tcPr>
            <w:tcW w:w="523" w:type="dxa"/>
          </w:tcPr>
          <w:p w14:paraId="633F3FA0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462" w:type="dxa"/>
          </w:tcPr>
          <w:p w14:paraId="0C78D23E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985" w:type="dxa"/>
          </w:tcPr>
          <w:p w14:paraId="12264455" w14:textId="6740FC41" w:rsidR="00071081" w:rsidRPr="00071081" w:rsidRDefault="00071081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arachnolog</w:t>
            </w:r>
          </w:p>
        </w:tc>
        <w:tc>
          <w:tcPr>
            <w:tcW w:w="1701" w:type="dxa"/>
          </w:tcPr>
          <w:p w14:paraId="61182002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24" w:type="dxa"/>
          </w:tcPr>
          <w:p w14:paraId="5830BB6F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43" w:type="dxa"/>
          </w:tcPr>
          <w:p w14:paraId="7590D03A" w14:textId="79554B25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48E39C49" w14:textId="77777777" w:rsidTr="00071081">
        <w:trPr>
          <w:trHeight w:val="316"/>
        </w:trPr>
        <w:tc>
          <w:tcPr>
            <w:tcW w:w="523" w:type="dxa"/>
          </w:tcPr>
          <w:p w14:paraId="13C3DDB2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462" w:type="dxa"/>
          </w:tcPr>
          <w:p w14:paraId="5C1CAE75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85" w:type="dxa"/>
          </w:tcPr>
          <w:p w14:paraId="535DB291" w14:textId="26EF78AF" w:rsidR="00071081" w:rsidRPr="00071081" w:rsidRDefault="00071081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lepidopterolog</w:t>
            </w:r>
          </w:p>
        </w:tc>
        <w:tc>
          <w:tcPr>
            <w:tcW w:w="1701" w:type="dxa"/>
          </w:tcPr>
          <w:p w14:paraId="4C984C60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24" w:type="dxa"/>
          </w:tcPr>
          <w:p w14:paraId="120481A0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43" w:type="dxa"/>
          </w:tcPr>
          <w:p w14:paraId="09B6E7B4" w14:textId="609367DD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618F861D" w14:textId="77777777" w:rsidTr="00071081">
        <w:trPr>
          <w:trHeight w:val="316"/>
        </w:trPr>
        <w:tc>
          <w:tcPr>
            <w:tcW w:w="523" w:type="dxa"/>
          </w:tcPr>
          <w:p w14:paraId="5EEF89B0" w14:textId="77777777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462" w:type="dxa"/>
          </w:tcPr>
          <w:p w14:paraId="268217BB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85" w:type="dxa"/>
          </w:tcPr>
          <w:p w14:paraId="67D51EE6" w14:textId="2BC1EAC8" w:rsidR="00071081" w:rsidRPr="00071081" w:rsidRDefault="00071081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</w:t>
            </w:r>
            <w:proofErr w:type="spellStart"/>
            <w:r w:rsidRPr="00071081">
              <w:rPr>
                <w:rFonts w:ascii="Lato" w:hAnsi="Lato" w:cs="Arial"/>
                <w:sz w:val="18"/>
                <w:szCs w:val="18"/>
              </w:rPr>
              <w:t>koleopterolog</w:t>
            </w:r>
            <w:proofErr w:type="spellEnd"/>
          </w:p>
        </w:tc>
        <w:tc>
          <w:tcPr>
            <w:tcW w:w="1701" w:type="dxa"/>
          </w:tcPr>
          <w:p w14:paraId="760F3FB5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24" w:type="dxa"/>
          </w:tcPr>
          <w:p w14:paraId="1F475A80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43" w:type="dxa"/>
          </w:tcPr>
          <w:p w14:paraId="420C0102" w14:textId="51ED7FA9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1E5FCD17" w14:textId="77777777" w:rsidTr="00071081">
        <w:trPr>
          <w:trHeight w:val="316"/>
        </w:trPr>
        <w:tc>
          <w:tcPr>
            <w:tcW w:w="523" w:type="dxa"/>
          </w:tcPr>
          <w:p w14:paraId="1C61F38D" w14:textId="5C4BADE4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6</w:t>
            </w:r>
          </w:p>
        </w:tc>
        <w:tc>
          <w:tcPr>
            <w:tcW w:w="1462" w:type="dxa"/>
          </w:tcPr>
          <w:p w14:paraId="74C9224A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85" w:type="dxa"/>
          </w:tcPr>
          <w:p w14:paraId="63356851" w14:textId="299B7594" w:rsidR="00071081" w:rsidRPr="00071081" w:rsidRDefault="00071081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</w:t>
            </w:r>
            <w:proofErr w:type="spellStart"/>
            <w:r w:rsidRPr="00071081">
              <w:rPr>
                <w:rFonts w:ascii="Lato" w:hAnsi="Lato" w:cs="Arial"/>
                <w:sz w:val="18"/>
                <w:szCs w:val="18"/>
              </w:rPr>
              <w:t>koleopterolog</w:t>
            </w:r>
            <w:proofErr w:type="spellEnd"/>
          </w:p>
        </w:tc>
        <w:tc>
          <w:tcPr>
            <w:tcW w:w="1701" w:type="dxa"/>
          </w:tcPr>
          <w:p w14:paraId="12EFD9F3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24" w:type="dxa"/>
          </w:tcPr>
          <w:p w14:paraId="17818302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43" w:type="dxa"/>
          </w:tcPr>
          <w:p w14:paraId="1688EFAF" w14:textId="0F67ADC1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32D81B4A" w14:textId="77777777" w:rsidTr="00071081">
        <w:trPr>
          <w:trHeight w:val="316"/>
        </w:trPr>
        <w:tc>
          <w:tcPr>
            <w:tcW w:w="523" w:type="dxa"/>
          </w:tcPr>
          <w:p w14:paraId="6B9ACDBE" w14:textId="279BB2E9" w:rsidR="00071081" w:rsidRPr="00071081" w:rsidRDefault="00071081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7</w:t>
            </w:r>
          </w:p>
        </w:tc>
        <w:tc>
          <w:tcPr>
            <w:tcW w:w="1462" w:type="dxa"/>
          </w:tcPr>
          <w:p w14:paraId="2CD3E63D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85" w:type="dxa"/>
          </w:tcPr>
          <w:p w14:paraId="58348182" w14:textId="7BF0904F" w:rsidR="00071081" w:rsidRPr="00071081" w:rsidRDefault="00071081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</w:t>
            </w:r>
            <w:proofErr w:type="spellStart"/>
            <w:r w:rsidRPr="00071081">
              <w:rPr>
                <w:rFonts w:ascii="Lato" w:hAnsi="Lato" w:cs="Arial"/>
                <w:sz w:val="18"/>
                <w:szCs w:val="18"/>
              </w:rPr>
              <w:t>odonatolog</w:t>
            </w:r>
            <w:proofErr w:type="spellEnd"/>
          </w:p>
        </w:tc>
        <w:tc>
          <w:tcPr>
            <w:tcW w:w="1701" w:type="dxa"/>
          </w:tcPr>
          <w:p w14:paraId="71593FC6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24" w:type="dxa"/>
          </w:tcPr>
          <w:p w14:paraId="2C68353C" w14:textId="77777777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43" w:type="dxa"/>
          </w:tcPr>
          <w:p w14:paraId="07F0902F" w14:textId="5E8B988D" w:rsidR="00071081" w:rsidRPr="00071081" w:rsidRDefault="00071081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072DF702" w14:textId="6E9EFE6F" w:rsidR="002034D3" w:rsidRPr="00071081" w:rsidRDefault="002034D3" w:rsidP="00071081">
      <w:pPr>
        <w:spacing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</w:t>
      </w:r>
      <w:r w:rsidR="00071081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wykonanych w okresie ostatnich 9 lat przed upływem terminu składania ofert planów ochrony parków narodowych, parków krajobrazowych, rezerwatów przyrody</w:t>
      </w:r>
      <w:r w:rsidR="00071081">
        <w:rPr>
          <w:rFonts w:ascii="Lato" w:hAnsi="Lato" w:cs="Arial"/>
          <w:sz w:val="18"/>
          <w:szCs w:val="18"/>
        </w:rPr>
        <w:t xml:space="preserve"> w części dotyczącej bezkręgowców;</w:t>
      </w:r>
      <w:r w:rsidRPr="00071081">
        <w:rPr>
          <w:rFonts w:ascii="Lato" w:hAnsi="Lato" w:cs="Arial"/>
          <w:sz w:val="18"/>
          <w:szCs w:val="18"/>
        </w:rPr>
        <w:t xml:space="preserve"> </w:t>
      </w:r>
      <w:r w:rsidR="00071081">
        <w:rPr>
          <w:rFonts w:ascii="Lato" w:hAnsi="Lato" w:cs="Arial"/>
          <w:sz w:val="18"/>
          <w:szCs w:val="18"/>
        </w:rPr>
        <w:t>planów ochrony i</w:t>
      </w:r>
      <w:r w:rsidRPr="00071081">
        <w:rPr>
          <w:rFonts w:ascii="Lato" w:hAnsi="Lato" w:cs="Arial"/>
          <w:sz w:val="18"/>
          <w:szCs w:val="18"/>
        </w:rPr>
        <w:t xml:space="preserve"> planów zadań ochronnych dla obszarów Natura 2000</w:t>
      </w:r>
      <w:r w:rsidR="00071081">
        <w:rPr>
          <w:rFonts w:ascii="Lato" w:hAnsi="Lato" w:cs="Arial"/>
          <w:sz w:val="18"/>
          <w:szCs w:val="18"/>
        </w:rPr>
        <w:t xml:space="preserve"> dla gatunków bezkręgowców będących przedmiotami ochrony obszaru; programów ochrony bezkręgowców, innych opracowań obejmujących w swym zakresie planowania ochrony fauny bezkręgowców.</w:t>
      </w:r>
      <w:r w:rsidR="00E07A4E">
        <w:rPr>
          <w:rFonts w:ascii="Lato" w:hAnsi="Lato" w:cs="Arial"/>
          <w:sz w:val="18"/>
          <w:szCs w:val="18"/>
        </w:rPr>
        <w:t xml:space="preserve"> </w:t>
      </w:r>
      <w:r w:rsidR="00E07A4E" w:rsidRPr="00071081">
        <w:rPr>
          <w:rFonts w:ascii="Lato" w:hAnsi="Lato" w:cs="Arial"/>
          <w:sz w:val="18"/>
          <w:szCs w:val="18"/>
        </w:rPr>
        <w:t xml:space="preserve">Dla każdego, wskazanego w kol. 4 opracowania należy podać przedmiot zamówienia, termin wykonania i podmiot na rzecz, którego zostały wykonane.  </w:t>
      </w:r>
      <w:r w:rsidR="00E07A4E"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</w:p>
    <w:p w14:paraId="158C56EA" w14:textId="77777777" w:rsidR="00E07A4E" w:rsidRDefault="00E07A4E" w:rsidP="00E07A4E">
      <w:pPr>
        <w:spacing w:line="276" w:lineRule="auto"/>
        <w:ind w:left="142" w:hanging="142"/>
        <w:jc w:val="both"/>
        <w:rPr>
          <w:rFonts w:ascii="Lato" w:hAnsi="Lato" w:cs="Arial"/>
          <w:szCs w:val="24"/>
        </w:rPr>
      </w:pPr>
    </w:p>
    <w:p w14:paraId="635992EF" w14:textId="2B8FDABC" w:rsidR="00E07A4E" w:rsidRPr="00071081" w:rsidRDefault="00E07A4E" w:rsidP="00E07A4E">
      <w:pPr>
        <w:spacing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 wykonanych</w:t>
      </w:r>
      <w:r w:rsidR="009F2788">
        <w:rPr>
          <w:rFonts w:ascii="Lato" w:hAnsi="Lato" w:cs="Arial"/>
          <w:sz w:val="18"/>
          <w:szCs w:val="18"/>
        </w:rPr>
        <w:t>/wykonywanych</w:t>
      </w:r>
      <w:r w:rsidRPr="00071081">
        <w:rPr>
          <w:rFonts w:ascii="Lato" w:hAnsi="Lato" w:cs="Arial"/>
          <w:sz w:val="18"/>
          <w:szCs w:val="18"/>
        </w:rPr>
        <w:t xml:space="preserve"> w okresie ostatnich 6 lat przed upływem terminu składania ofert</w:t>
      </w:r>
      <w:r>
        <w:rPr>
          <w:rFonts w:ascii="Lato" w:hAnsi="Lato" w:cs="Arial"/>
          <w:sz w:val="18"/>
          <w:szCs w:val="18"/>
        </w:rPr>
        <w:t xml:space="preserve"> projektów</w:t>
      </w:r>
      <w:r w:rsidRPr="00071081">
        <w:rPr>
          <w:rFonts w:ascii="Lato" w:hAnsi="Lato" w:cs="Arial"/>
          <w:sz w:val="18"/>
          <w:szCs w:val="18"/>
        </w:rPr>
        <w:t xml:space="preserve"> obejmujących swym zakresem inwentaryzacje i/lub monitoring </w:t>
      </w:r>
      <w:r>
        <w:rPr>
          <w:rFonts w:ascii="Lato" w:hAnsi="Lato" w:cs="Arial"/>
          <w:sz w:val="18"/>
          <w:szCs w:val="18"/>
        </w:rPr>
        <w:t xml:space="preserve">bezkręgowców, koordynowanych programów monitoringu gatunków bezkręgowców lub projektów badawczych gatunków, </w:t>
      </w:r>
      <w:r w:rsidRPr="00E07A4E">
        <w:rPr>
          <w:rFonts w:ascii="Lato" w:hAnsi="Lato" w:cs="Arial"/>
          <w:sz w:val="18"/>
          <w:szCs w:val="18"/>
        </w:rPr>
        <w:t>lub grup gatunków, których inwentaryzacje i/lub monitoring są jednym z zadań niniejszego zamówienia</w:t>
      </w:r>
      <w:r w:rsidRPr="00071081">
        <w:rPr>
          <w:rFonts w:ascii="Lato" w:hAnsi="Lato" w:cs="Arial"/>
          <w:sz w:val="18"/>
          <w:szCs w:val="18"/>
        </w:rPr>
        <w:t xml:space="preserve">. Dla każdego, wskazanego w kol. 5 opracowania należy podać przedmiot zamówienia, termin wykonania i podmiot na rzecz, którego zostały wykonane.  </w:t>
      </w:r>
      <w:r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</w:p>
    <w:p w14:paraId="4B779B42" w14:textId="4D594E9D" w:rsidR="00E228FA" w:rsidRPr="00071081" w:rsidRDefault="00E07A4E" w:rsidP="00E07A4E">
      <w:pPr>
        <w:spacing w:before="240"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>
        <w:rPr>
          <w:rFonts w:ascii="Lato" w:hAnsi="Lato" w:cs="Arial"/>
          <w:sz w:val="18"/>
          <w:szCs w:val="18"/>
        </w:rPr>
        <w:t>*</w:t>
      </w:r>
      <w:r w:rsidR="002034D3" w:rsidRPr="00071081">
        <w:rPr>
          <w:rFonts w:ascii="Lato" w:hAnsi="Lato" w:cs="Arial"/>
          <w:sz w:val="18"/>
          <w:szCs w:val="18"/>
        </w:rPr>
        <w:t xml:space="preserve">** - przedstawić dla każdego z ekspertów/specjalistów, wymienionych w wierszach od 1 do </w:t>
      </w:r>
      <w:r w:rsidR="00E228FA" w:rsidRPr="00071081">
        <w:rPr>
          <w:rFonts w:ascii="Lato" w:hAnsi="Lato" w:cs="Arial"/>
          <w:sz w:val="18"/>
          <w:szCs w:val="18"/>
        </w:rPr>
        <w:t>7</w:t>
      </w:r>
      <w:r w:rsidR="002034D3" w:rsidRPr="00071081">
        <w:rPr>
          <w:rFonts w:ascii="Lato" w:hAnsi="Lato" w:cs="Arial"/>
          <w:sz w:val="18"/>
          <w:szCs w:val="18"/>
        </w:rPr>
        <w:t xml:space="preserve">, wykaz recenzowanych publikacji ich </w:t>
      </w:r>
      <w:r w:rsidR="002034D3" w:rsidRPr="00071081">
        <w:rPr>
          <w:rFonts w:ascii="Lato" w:hAnsi="Lato" w:cs="Times New Roman"/>
          <w:sz w:val="18"/>
          <w:szCs w:val="18"/>
        </w:rPr>
        <w:t xml:space="preserve">autorstwa lub współautorstwa, </w:t>
      </w:r>
      <w:r w:rsidR="002034D3" w:rsidRPr="00071081">
        <w:rPr>
          <w:rFonts w:ascii="Lato" w:hAnsi="Lato" w:cs="Arial"/>
          <w:sz w:val="18"/>
          <w:szCs w:val="18"/>
        </w:rPr>
        <w:t xml:space="preserve">z okresu ostatnich 4 lat przed upływem terminu składania ofert. </w:t>
      </w:r>
      <w:r w:rsidR="002034D3" w:rsidRPr="00071081">
        <w:rPr>
          <w:rFonts w:ascii="Lato" w:hAnsi="Lato" w:cs="Times New Roman"/>
          <w:sz w:val="18"/>
          <w:szCs w:val="18"/>
        </w:rPr>
        <w:t xml:space="preserve">Do oceny oferty sumowanych będzie maksymalnie </w:t>
      </w:r>
      <w:r w:rsidR="00BB0689">
        <w:rPr>
          <w:rFonts w:ascii="Lato" w:hAnsi="Lato" w:cs="Times New Roman"/>
          <w:sz w:val="18"/>
          <w:szCs w:val="18"/>
        </w:rPr>
        <w:t>7</w:t>
      </w:r>
      <w:r w:rsidR="002034D3" w:rsidRPr="00071081">
        <w:rPr>
          <w:rFonts w:ascii="Lato" w:hAnsi="Lato" w:cs="Times New Roman"/>
          <w:sz w:val="18"/>
          <w:szCs w:val="18"/>
        </w:rPr>
        <w:t xml:space="preserve"> publikacji spośród wskazanych dla każdego z ekspertów.</w:t>
      </w:r>
    </w:p>
    <w:p w14:paraId="5B40D4F3" w14:textId="7C3A464F" w:rsidR="00E228FA" w:rsidRPr="00071081" w:rsidRDefault="00E228FA" w:rsidP="00E228FA">
      <w:pPr>
        <w:pStyle w:val="Tekstpodstawowy"/>
        <w:spacing w:before="240"/>
        <w:jc w:val="left"/>
        <w:rPr>
          <w:rFonts w:ascii="Lato" w:hAnsi="Lato" w:cs="Arial"/>
          <w:b/>
          <w:bCs/>
          <w:sz w:val="22"/>
          <w:szCs w:val="24"/>
        </w:rPr>
      </w:pPr>
      <w:r w:rsidRPr="00071081">
        <w:rPr>
          <w:rFonts w:ascii="Lato" w:hAnsi="Lato" w:cs="Arial"/>
          <w:bCs/>
          <w:sz w:val="20"/>
          <w:szCs w:val="24"/>
        </w:rPr>
        <w:t xml:space="preserve">VIII. W przypadku </w:t>
      </w:r>
      <w:r w:rsidRPr="00071081">
        <w:rPr>
          <w:rFonts w:ascii="Lato" w:hAnsi="Lato" w:cs="Arial"/>
          <w:b/>
          <w:bCs/>
          <w:sz w:val="20"/>
          <w:szCs w:val="24"/>
        </w:rPr>
        <w:t>części VIII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/>
          <w:bCs/>
          <w:sz w:val="20"/>
          <w:szCs w:val="24"/>
        </w:rPr>
        <w:t>zamówienia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="00893A0A" w:rsidRPr="00893A0A">
        <w:rPr>
          <w:rFonts w:ascii="Lato" w:hAnsi="Lato" w:cs="Arial"/>
          <w:b/>
          <w:sz w:val="20"/>
          <w:szCs w:val="24"/>
        </w:rPr>
        <w:t>(</w:t>
      </w:r>
      <w:proofErr w:type="spellStart"/>
      <w:r w:rsidR="00893A0A" w:rsidRPr="00893A0A">
        <w:rPr>
          <w:rFonts w:ascii="Lato" w:hAnsi="Lato" w:cs="Arial"/>
          <w:b/>
          <w:sz w:val="20"/>
          <w:szCs w:val="24"/>
        </w:rPr>
        <w:t>OOF</w:t>
      </w:r>
      <w:r w:rsidR="009F2788">
        <w:rPr>
          <w:rFonts w:ascii="Lato" w:hAnsi="Lato" w:cs="Arial"/>
          <w:b/>
          <w:sz w:val="20"/>
          <w:szCs w:val="24"/>
        </w:rPr>
        <w:t>k</w:t>
      </w:r>
      <w:proofErr w:type="spellEnd"/>
      <w:r w:rsidR="00893A0A" w:rsidRPr="00893A0A">
        <w:rPr>
          <w:rFonts w:ascii="Lato" w:hAnsi="Lato" w:cs="Arial"/>
          <w:b/>
          <w:sz w:val="20"/>
          <w:szCs w:val="24"/>
        </w:rPr>
        <w:t>)</w:t>
      </w:r>
      <w:r w:rsidR="00893A0A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Cs/>
          <w:sz w:val="20"/>
        </w:rPr>
        <w:t>(</w:t>
      </w:r>
      <w:r w:rsidRPr="00071081">
        <w:rPr>
          <w:rFonts w:ascii="Lato" w:hAnsi="Lato" w:cs="Arial"/>
          <w:i/>
          <w:sz w:val="20"/>
        </w:rPr>
        <w:t>wypełnić w przypadku składania oferty na część VIII zamówienia)</w:t>
      </w:r>
      <w:r w:rsidRPr="00071081">
        <w:rPr>
          <w:rFonts w:ascii="Lato" w:hAnsi="Lato" w:cs="Arial"/>
          <w:b/>
          <w:bCs/>
          <w:sz w:val="22"/>
          <w:szCs w:val="24"/>
        </w:rPr>
        <w:t>:</w:t>
      </w:r>
    </w:p>
    <w:p w14:paraId="613660EA" w14:textId="77777777" w:rsidR="00E228FA" w:rsidRPr="00071081" w:rsidRDefault="00E228FA" w:rsidP="00E228FA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495FB854" w14:textId="77777777" w:rsidTr="00837313">
        <w:trPr>
          <w:cantSplit/>
          <w:trHeight w:val="1435"/>
        </w:trPr>
        <w:tc>
          <w:tcPr>
            <w:tcW w:w="1829" w:type="dxa"/>
            <w:vAlign w:val="center"/>
          </w:tcPr>
          <w:p w14:paraId="7E30EDC3" w14:textId="77777777" w:rsidR="00E228FA" w:rsidRPr="00071081" w:rsidRDefault="00E228FA" w:rsidP="00837313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361E3C3D" w14:textId="77777777" w:rsidR="00E228FA" w:rsidRPr="00071081" w:rsidRDefault="00E228FA" w:rsidP="0083731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0F9C74D" w14:textId="77777777" w:rsidR="00E228FA" w:rsidRPr="00071081" w:rsidRDefault="00E228FA" w:rsidP="0083731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12928E60" w14:textId="77777777" w:rsidTr="00837313">
        <w:trPr>
          <w:cantSplit/>
          <w:trHeight w:val="1435"/>
        </w:trPr>
        <w:tc>
          <w:tcPr>
            <w:tcW w:w="1829" w:type="dxa"/>
            <w:vAlign w:val="center"/>
          </w:tcPr>
          <w:p w14:paraId="782F42CF" w14:textId="77777777" w:rsidR="00E228FA" w:rsidRPr="00071081" w:rsidRDefault="00E228FA" w:rsidP="00837313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4822E64D" w14:textId="77777777" w:rsidR="00E228FA" w:rsidRPr="00071081" w:rsidRDefault="00E228FA" w:rsidP="0083731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DE9EF69" w14:textId="77777777" w:rsidR="00E228FA" w:rsidRPr="00071081" w:rsidRDefault="00E228FA" w:rsidP="0083731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61B5D5F7" w14:textId="77777777" w:rsidTr="00837313">
        <w:trPr>
          <w:cantSplit/>
          <w:trHeight w:val="1435"/>
        </w:trPr>
        <w:tc>
          <w:tcPr>
            <w:tcW w:w="1829" w:type="dxa"/>
            <w:vAlign w:val="center"/>
          </w:tcPr>
          <w:p w14:paraId="1B6CBCD6" w14:textId="77777777" w:rsidR="00E228FA" w:rsidRPr="00071081" w:rsidRDefault="00E228FA" w:rsidP="00837313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35952DEB" w14:textId="77777777" w:rsidR="00E228FA" w:rsidRPr="00071081" w:rsidRDefault="00E228FA" w:rsidP="0083731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70F517C" w14:textId="77777777" w:rsidR="00E228FA" w:rsidRPr="00071081" w:rsidRDefault="00E228FA" w:rsidP="00837313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482EE5F9" w14:textId="77777777" w:rsidR="00CB41EB" w:rsidRDefault="00CB41EB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5D2E1F40" w14:textId="56925E0C" w:rsidR="000F15FB" w:rsidRPr="00071081" w:rsidRDefault="000F15FB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SIWZ.</w:t>
      </w:r>
    </w:p>
    <w:p w14:paraId="3B82B1DF" w14:textId="191033ED" w:rsidR="00E228FA" w:rsidRPr="00071081" w:rsidRDefault="00E228FA" w:rsidP="00CB41EB">
      <w:pPr>
        <w:numPr>
          <w:ilvl w:val="0"/>
          <w:numId w:val="27"/>
        </w:numPr>
        <w:tabs>
          <w:tab w:val="clear" w:pos="2136"/>
          <w:tab w:val="num" w:pos="709"/>
        </w:tabs>
        <w:spacing w:before="240" w:after="240"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Oświadczam, że osoby, którymi dysponuję lub będę dysponował i które będą uczestniczyć w realizacji </w:t>
      </w:r>
      <w:r w:rsidRPr="00071081">
        <w:rPr>
          <w:rFonts w:ascii="Lato" w:hAnsi="Lato" w:cs="Arial"/>
          <w:b/>
          <w:szCs w:val="24"/>
        </w:rPr>
        <w:t>części VIII zamówienia</w:t>
      </w:r>
      <w:r w:rsidRPr="00071081">
        <w:rPr>
          <w:rFonts w:ascii="Lato" w:hAnsi="Lato" w:cs="Arial"/>
          <w:szCs w:val="24"/>
        </w:rPr>
        <w:t>, pełniąc wskazane poniżej funkcje, posiadają następujące doświadczenie:</w:t>
      </w:r>
    </w:p>
    <w:tbl>
      <w:tblPr>
        <w:tblStyle w:val="Tabela-Siatka"/>
        <w:tblW w:w="9238" w:type="dxa"/>
        <w:tblInd w:w="-147" w:type="dxa"/>
        <w:tblLook w:val="04A0" w:firstRow="1" w:lastRow="0" w:firstColumn="1" w:lastColumn="0" w:noHBand="0" w:noVBand="1"/>
      </w:tblPr>
      <w:tblGrid>
        <w:gridCol w:w="523"/>
        <w:gridCol w:w="1353"/>
        <w:gridCol w:w="1749"/>
        <w:gridCol w:w="2046"/>
        <w:gridCol w:w="1871"/>
        <w:gridCol w:w="1696"/>
      </w:tblGrid>
      <w:tr w:rsidR="00071081" w:rsidRPr="00071081" w14:paraId="4AE27C75" w14:textId="77777777" w:rsidTr="009F2788">
        <w:trPr>
          <w:trHeight w:val="253"/>
        </w:trPr>
        <w:tc>
          <w:tcPr>
            <w:tcW w:w="523" w:type="dxa"/>
            <w:vMerge w:val="restart"/>
            <w:vAlign w:val="center"/>
          </w:tcPr>
          <w:p w14:paraId="1FEE948D" w14:textId="77777777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1353" w:type="dxa"/>
            <w:vMerge w:val="restart"/>
            <w:vAlign w:val="center"/>
          </w:tcPr>
          <w:p w14:paraId="1EC5A537" w14:textId="77777777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1749" w:type="dxa"/>
            <w:vMerge w:val="restart"/>
            <w:vAlign w:val="center"/>
          </w:tcPr>
          <w:p w14:paraId="1F5FE71B" w14:textId="77777777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2046" w:type="dxa"/>
            <w:vMerge w:val="restart"/>
            <w:vAlign w:val="center"/>
          </w:tcPr>
          <w:p w14:paraId="3D31AC28" w14:textId="4D00A4C2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planowaniu ochrony *</w:t>
            </w:r>
          </w:p>
        </w:tc>
        <w:tc>
          <w:tcPr>
            <w:tcW w:w="1871" w:type="dxa"/>
            <w:vMerge w:val="restart"/>
            <w:vAlign w:val="center"/>
          </w:tcPr>
          <w:p w14:paraId="1D9700B3" w14:textId="29BD5BFD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inwentaryzacji, monitoringu lub badaniach **</w:t>
            </w:r>
          </w:p>
        </w:tc>
        <w:tc>
          <w:tcPr>
            <w:tcW w:w="1696" w:type="dxa"/>
            <w:vAlign w:val="center"/>
          </w:tcPr>
          <w:p w14:paraId="35A660F6" w14:textId="1541EFBE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071081" w:rsidRPr="00071081" w14:paraId="2BAE4F2C" w14:textId="77777777" w:rsidTr="00071081">
        <w:trPr>
          <w:trHeight w:val="712"/>
        </w:trPr>
        <w:tc>
          <w:tcPr>
            <w:tcW w:w="523" w:type="dxa"/>
            <w:vMerge/>
            <w:vAlign w:val="center"/>
          </w:tcPr>
          <w:p w14:paraId="6DCD6C18" w14:textId="77777777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14:paraId="7CB8BB84" w14:textId="77777777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14:paraId="55FEBF3F" w14:textId="77777777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046" w:type="dxa"/>
            <w:vMerge/>
            <w:vAlign w:val="center"/>
          </w:tcPr>
          <w:p w14:paraId="28FBBD50" w14:textId="77777777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871" w:type="dxa"/>
            <w:vMerge/>
          </w:tcPr>
          <w:p w14:paraId="10EB46A1" w14:textId="77777777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5C9A6F57" w14:textId="4502A11A" w:rsidR="00A40F0D" w:rsidRPr="00071081" w:rsidRDefault="00A40F0D" w:rsidP="00A40F0D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</w:p>
        </w:tc>
      </w:tr>
      <w:tr w:rsidR="00071081" w:rsidRPr="00071081" w14:paraId="460CAC59" w14:textId="77777777" w:rsidTr="00071081">
        <w:trPr>
          <w:trHeight w:val="269"/>
        </w:trPr>
        <w:tc>
          <w:tcPr>
            <w:tcW w:w="523" w:type="dxa"/>
            <w:shd w:val="clear" w:color="auto" w:fill="D9D9D9" w:themeFill="background1" w:themeFillShade="D9"/>
          </w:tcPr>
          <w:p w14:paraId="59201A68" w14:textId="77777777" w:rsidR="00A40F0D" w:rsidRPr="00071081" w:rsidRDefault="00A40F0D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14:paraId="3FA1F64D" w14:textId="77777777" w:rsidR="00A40F0D" w:rsidRPr="00071081" w:rsidRDefault="00A40F0D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4372BEBD" w14:textId="77777777" w:rsidR="00A40F0D" w:rsidRPr="00071081" w:rsidRDefault="00A40F0D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14:paraId="240C3F8A" w14:textId="77777777" w:rsidR="00A40F0D" w:rsidRPr="00071081" w:rsidRDefault="00A40F0D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14:paraId="2374DC1B" w14:textId="7826726F" w:rsidR="00A40F0D" w:rsidRPr="00071081" w:rsidRDefault="00A40F0D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04EE53AC" w14:textId="1F929CA7" w:rsidR="00A40F0D" w:rsidRPr="00071081" w:rsidRDefault="00A40F0D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6</w:t>
            </w:r>
          </w:p>
        </w:tc>
      </w:tr>
      <w:tr w:rsidR="00071081" w:rsidRPr="00071081" w14:paraId="05430807" w14:textId="77777777" w:rsidTr="00071081">
        <w:trPr>
          <w:trHeight w:val="316"/>
        </w:trPr>
        <w:tc>
          <w:tcPr>
            <w:tcW w:w="523" w:type="dxa"/>
          </w:tcPr>
          <w:p w14:paraId="6F3CBB61" w14:textId="77777777" w:rsidR="00A40F0D" w:rsidRPr="00071081" w:rsidRDefault="00A40F0D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353" w:type="dxa"/>
          </w:tcPr>
          <w:p w14:paraId="07ED6B68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749" w:type="dxa"/>
          </w:tcPr>
          <w:p w14:paraId="3A3E2F4D" w14:textId="09C52E9E" w:rsidR="00A40F0D" w:rsidRPr="00071081" w:rsidRDefault="00A40F0D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Kierownik operatu ochrony fauny – część 2 kręgowce, z wyjątkiem ptaków</w:t>
            </w:r>
          </w:p>
        </w:tc>
        <w:tc>
          <w:tcPr>
            <w:tcW w:w="2046" w:type="dxa"/>
          </w:tcPr>
          <w:p w14:paraId="7EA9717D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71" w:type="dxa"/>
          </w:tcPr>
          <w:p w14:paraId="2DF5FE38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4573C46B" w14:textId="552CAD02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4DCB51F3" w14:textId="77777777" w:rsidTr="00071081">
        <w:trPr>
          <w:trHeight w:val="316"/>
        </w:trPr>
        <w:tc>
          <w:tcPr>
            <w:tcW w:w="523" w:type="dxa"/>
          </w:tcPr>
          <w:p w14:paraId="7797AF22" w14:textId="77777777" w:rsidR="00A40F0D" w:rsidRPr="00071081" w:rsidRDefault="00A40F0D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353" w:type="dxa"/>
          </w:tcPr>
          <w:p w14:paraId="1126AD35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749" w:type="dxa"/>
          </w:tcPr>
          <w:p w14:paraId="13CF757E" w14:textId="4DA4C193" w:rsidR="00A40F0D" w:rsidRPr="00071081" w:rsidRDefault="00A40F0D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</w:t>
            </w:r>
            <w:proofErr w:type="spellStart"/>
            <w:r w:rsidRPr="00071081">
              <w:rPr>
                <w:rFonts w:ascii="Lato" w:hAnsi="Lato" w:cs="Arial"/>
                <w:sz w:val="18"/>
                <w:szCs w:val="18"/>
              </w:rPr>
              <w:t>chiropterolog</w:t>
            </w:r>
            <w:proofErr w:type="spellEnd"/>
          </w:p>
        </w:tc>
        <w:tc>
          <w:tcPr>
            <w:tcW w:w="2046" w:type="dxa"/>
          </w:tcPr>
          <w:p w14:paraId="18DB0ED6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71" w:type="dxa"/>
          </w:tcPr>
          <w:p w14:paraId="4AE3D0B0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26D4D3BA" w14:textId="512671AD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7AECE4B0" w14:textId="77777777" w:rsidTr="00071081">
        <w:trPr>
          <w:trHeight w:val="316"/>
        </w:trPr>
        <w:tc>
          <w:tcPr>
            <w:tcW w:w="523" w:type="dxa"/>
          </w:tcPr>
          <w:p w14:paraId="0C13A6C8" w14:textId="77777777" w:rsidR="00A40F0D" w:rsidRPr="00071081" w:rsidRDefault="00A40F0D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353" w:type="dxa"/>
          </w:tcPr>
          <w:p w14:paraId="68F1EF6A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749" w:type="dxa"/>
          </w:tcPr>
          <w:p w14:paraId="247AAE85" w14:textId="57DD6FEC" w:rsidR="00A40F0D" w:rsidRPr="00071081" w:rsidRDefault="00A40F0D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</w:t>
            </w:r>
            <w:proofErr w:type="spellStart"/>
            <w:r w:rsidRPr="00071081">
              <w:rPr>
                <w:rFonts w:ascii="Lato" w:hAnsi="Lato" w:cs="Arial"/>
                <w:sz w:val="18"/>
                <w:szCs w:val="18"/>
              </w:rPr>
              <w:t>chiropterolog</w:t>
            </w:r>
            <w:proofErr w:type="spellEnd"/>
          </w:p>
        </w:tc>
        <w:tc>
          <w:tcPr>
            <w:tcW w:w="2046" w:type="dxa"/>
          </w:tcPr>
          <w:p w14:paraId="1185E535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71" w:type="dxa"/>
          </w:tcPr>
          <w:p w14:paraId="7B4E266E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58B6E144" w14:textId="20C9DDC9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7D3024E1" w14:textId="77777777" w:rsidTr="00071081">
        <w:trPr>
          <w:trHeight w:val="316"/>
        </w:trPr>
        <w:tc>
          <w:tcPr>
            <w:tcW w:w="523" w:type="dxa"/>
          </w:tcPr>
          <w:p w14:paraId="674C2E1D" w14:textId="02E4D74F" w:rsidR="00A40F0D" w:rsidRPr="00071081" w:rsidRDefault="00AC665D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353" w:type="dxa"/>
          </w:tcPr>
          <w:p w14:paraId="70920704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49" w:type="dxa"/>
          </w:tcPr>
          <w:p w14:paraId="2D2427A7" w14:textId="45FA216B" w:rsidR="00A40F0D" w:rsidRPr="00071081" w:rsidRDefault="00A40F0D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</w:t>
            </w:r>
            <w:proofErr w:type="spellStart"/>
            <w:r w:rsidRPr="00071081">
              <w:rPr>
                <w:rFonts w:ascii="Lato" w:hAnsi="Lato" w:cs="Arial"/>
                <w:sz w:val="18"/>
                <w:szCs w:val="18"/>
              </w:rPr>
              <w:t>teriolog</w:t>
            </w:r>
            <w:proofErr w:type="spellEnd"/>
          </w:p>
        </w:tc>
        <w:tc>
          <w:tcPr>
            <w:tcW w:w="2046" w:type="dxa"/>
          </w:tcPr>
          <w:p w14:paraId="5F120D9A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71" w:type="dxa"/>
          </w:tcPr>
          <w:p w14:paraId="1743BCA5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52A0C847" w14:textId="4361BAB0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5A74D385" w14:textId="77777777" w:rsidTr="00071081">
        <w:trPr>
          <w:trHeight w:val="316"/>
        </w:trPr>
        <w:tc>
          <w:tcPr>
            <w:tcW w:w="523" w:type="dxa"/>
          </w:tcPr>
          <w:p w14:paraId="3B03CAD1" w14:textId="3AF828F8" w:rsidR="00A40F0D" w:rsidRPr="00071081" w:rsidRDefault="00AC665D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353" w:type="dxa"/>
          </w:tcPr>
          <w:p w14:paraId="1B88902A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49" w:type="dxa"/>
          </w:tcPr>
          <w:p w14:paraId="610F65BC" w14:textId="70AB8D6A" w:rsidR="00A40F0D" w:rsidRPr="00071081" w:rsidRDefault="00A40F0D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</w:t>
            </w:r>
            <w:proofErr w:type="spellStart"/>
            <w:r w:rsidRPr="00071081">
              <w:rPr>
                <w:rFonts w:ascii="Lato" w:hAnsi="Lato" w:cs="Arial"/>
                <w:sz w:val="18"/>
                <w:szCs w:val="18"/>
              </w:rPr>
              <w:t>teriolog</w:t>
            </w:r>
            <w:proofErr w:type="spellEnd"/>
          </w:p>
        </w:tc>
        <w:tc>
          <w:tcPr>
            <w:tcW w:w="2046" w:type="dxa"/>
          </w:tcPr>
          <w:p w14:paraId="26BECC44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71" w:type="dxa"/>
          </w:tcPr>
          <w:p w14:paraId="106AE936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00AF26EC" w14:textId="1CA8BD1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6B2253F4" w14:textId="77777777" w:rsidTr="00071081">
        <w:trPr>
          <w:trHeight w:val="316"/>
        </w:trPr>
        <w:tc>
          <w:tcPr>
            <w:tcW w:w="523" w:type="dxa"/>
          </w:tcPr>
          <w:p w14:paraId="4EE38077" w14:textId="40EB5B7E" w:rsidR="00A40F0D" w:rsidRPr="00071081" w:rsidRDefault="00AC665D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6</w:t>
            </w:r>
          </w:p>
        </w:tc>
        <w:tc>
          <w:tcPr>
            <w:tcW w:w="1353" w:type="dxa"/>
          </w:tcPr>
          <w:p w14:paraId="08C430CC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49" w:type="dxa"/>
          </w:tcPr>
          <w:p w14:paraId="6990B43C" w14:textId="38CF2582" w:rsidR="00A40F0D" w:rsidRPr="00071081" w:rsidRDefault="00A40F0D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</w:t>
            </w:r>
            <w:proofErr w:type="spellStart"/>
            <w:r w:rsidRPr="00071081">
              <w:rPr>
                <w:rFonts w:ascii="Lato" w:hAnsi="Lato" w:cs="Arial"/>
                <w:sz w:val="18"/>
                <w:szCs w:val="18"/>
              </w:rPr>
              <w:t>teriolog</w:t>
            </w:r>
            <w:proofErr w:type="spellEnd"/>
            <w:r w:rsidRPr="00071081">
              <w:rPr>
                <w:rFonts w:ascii="Lato" w:hAnsi="Lato" w:cs="Arial"/>
                <w:sz w:val="18"/>
                <w:szCs w:val="18"/>
              </w:rPr>
              <w:t>, specjalizujący się w zakresie drobnych ssaków</w:t>
            </w:r>
          </w:p>
        </w:tc>
        <w:tc>
          <w:tcPr>
            <w:tcW w:w="2046" w:type="dxa"/>
          </w:tcPr>
          <w:p w14:paraId="6F5F4F7D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71" w:type="dxa"/>
          </w:tcPr>
          <w:p w14:paraId="2F20CCA0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36796B9E" w14:textId="7081658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32138760" w14:textId="77777777" w:rsidTr="00071081">
        <w:trPr>
          <w:trHeight w:val="316"/>
        </w:trPr>
        <w:tc>
          <w:tcPr>
            <w:tcW w:w="523" w:type="dxa"/>
          </w:tcPr>
          <w:p w14:paraId="231DAD8A" w14:textId="48FCB683" w:rsidR="00A40F0D" w:rsidRPr="00071081" w:rsidRDefault="00AC665D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7</w:t>
            </w:r>
          </w:p>
        </w:tc>
        <w:tc>
          <w:tcPr>
            <w:tcW w:w="1353" w:type="dxa"/>
          </w:tcPr>
          <w:p w14:paraId="449744A6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49" w:type="dxa"/>
          </w:tcPr>
          <w:p w14:paraId="7A317303" w14:textId="34FDD0D5" w:rsidR="00A40F0D" w:rsidRPr="00071081" w:rsidRDefault="00A40F0D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Specjalista w zakresie bobra i wydry</w:t>
            </w:r>
          </w:p>
        </w:tc>
        <w:tc>
          <w:tcPr>
            <w:tcW w:w="2046" w:type="dxa"/>
          </w:tcPr>
          <w:p w14:paraId="56162AB5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71" w:type="dxa"/>
          </w:tcPr>
          <w:p w14:paraId="5B09DF59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2B713BE5" w14:textId="1856F536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6727B0CD" w14:textId="77777777" w:rsidTr="00071081">
        <w:trPr>
          <w:trHeight w:val="316"/>
        </w:trPr>
        <w:tc>
          <w:tcPr>
            <w:tcW w:w="523" w:type="dxa"/>
          </w:tcPr>
          <w:p w14:paraId="1688C2CE" w14:textId="73707D12" w:rsidR="00A40F0D" w:rsidRPr="00071081" w:rsidRDefault="00AC665D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8</w:t>
            </w:r>
          </w:p>
        </w:tc>
        <w:tc>
          <w:tcPr>
            <w:tcW w:w="1353" w:type="dxa"/>
          </w:tcPr>
          <w:p w14:paraId="17A60DAA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49" w:type="dxa"/>
          </w:tcPr>
          <w:p w14:paraId="5866E868" w14:textId="4E0EA910" w:rsidR="00A40F0D" w:rsidRPr="00071081" w:rsidRDefault="00A40F0D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Specjalista w zakresie bobra i wydry</w:t>
            </w:r>
          </w:p>
        </w:tc>
        <w:tc>
          <w:tcPr>
            <w:tcW w:w="2046" w:type="dxa"/>
          </w:tcPr>
          <w:p w14:paraId="7EEEB9B7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71" w:type="dxa"/>
          </w:tcPr>
          <w:p w14:paraId="7ECBD19D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27579CD0" w14:textId="24CA4528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35D7C370" w14:textId="77777777" w:rsidTr="00071081">
        <w:trPr>
          <w:trHeight w:val="316"/>
        </w:trPr>
        <w:tc>
          <w:tcPr>
            <w:tcW w:w="523" w:type="dxa"/>
          </w:tcPr>
          <w:p w14:paraId="60ECB808" w14:textId="44E3005F" w:rsidR="00A40F0D" w:rsidRPr="00071081" w:rsidRDefault="00AC665D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9</w:t>
            </w:r>
          </w:p>
        </w:tc>
        <w:tc>
          <w:tcPr>
            <w:tcW w:w="1353" w:type="dxa"/>
          </w:tcPr>
          <w:p w14:paraId="745CE75D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49" w:type="dxa"/>
          </w:tcPr>
          <w:p w14:paraId="2B24E089" w14:textId="375ADFC4" w:rsidR="00A40F0D" w:rsidRPr="00071081" w:rsidRDefault="00A40F0D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herpetolog</w:t>
            </w:r>
          </w:p>
        </w:tc>
        <w:tc>
          <w:tcPr>
            <w:tcW w:w="2046" w:type="dxa"/>
          </w:tcPr>
          <w:p w14:paraId="40C6A416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71" w:type="dxa"/>
          </w:tcPr>
          <w:p w14:paraId="5AE9CC32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1F91C24D" w14:textId="6C357C2D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7A52248A" w14:textId="77777777" w:rsidTr="00071081">
        <w:trPr>
          <w:trHeight w:val="316"/>
        </w:trPr>
        <w:tc>
          <w:tcPr>
            <w:tcW w:w="523" w:type="dxa"/>
          </w:tcPr>
          <w:p w14:paraId="18159F2F" w14:textId="23CFAAA2" w:rsidR="00A40F0D" w:rsidRPr="00071081" w:rsidRDefault="00A40F0D" w:rsidP="0083731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  <w:r w:rsidR="00AC665D">
              <w:rPr>
                <w:rFonts w:ascii="Lato" w:hAnsi="Lato" w:cs="Arial"/>
                <w:sz w:val="18"/>
                <w:szCs w:val="18"/>
              </w:rPr>
              <w:t>0</w:t>
            </w:r>
          </w:p>
        </w:tc>
        <w:tc>
          <w:tcPr>
            <w:tcW w:w="1353" w:type="dxa"/>
          </w:tcPr>
          <w:p w14:paraId="10889C4D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49" w:type="dxa"/>
          </w:tcPr>
          <w:p w14:paraId="63E101B9" w14:textId="6EFB9410" w:rsidR="00A40F0D" w:rsidRPr="00071081" w:rsidRDefault="00A40F0D" w:rsidP="0083731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herpetolog</w:t>
            </w:r>
          </w:p>
        </w:tc>
        <w:tc>
          <w:tcPr>
            <w:tcW w:w="2046" w:type="dxa"/>
          </w:tcPr>
          <w:p w14:paraId="4A0C088C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71" w:type="dxa"/>
          </w:tcPr>
          <w:p w14:paraId="2C31A80C" w14:textId="77777777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96" w:type="dxa"/>
          </w:tcPr>
          <w:p w14:paraId="4AB0C3BE" w14:textId="564B9220" w:rsidR="00A40F0D" w:rsidRPr="00071081" w:rsidRDefault="00A40F0D" w:rsidP="0083731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4EE042B6" w14:textId="2FDC581F" w:rsidR="00E228FA" w:rsidRPr="00071081" w:rsidRDefault="00E228FA" w:rsidP="008C6A41">
      <w:pPr>
        <w:spacing w:line="276" w:lineRule="auto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</w:t>
      </w:r>
      <w:r w:rsidR="00A40F0D" w:rsidRPr="00071081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wykonanych</w:t>
      </w:r>
      <w:r w:rsidR="009F2788">
        <w:rPr>
          <w:rFonts w:ascii="Lato" w:hAnsi="Lato" w:cs="Arial"/>
          <w:sz w:val="18"/>
          <w:szCs w:val="18"/>
        </w:rPr>
        <w:t>/wykonywanych</w:t>
      </w:r>
      <w:r w:rsidRPr="00071081">
        <w:rPr>
          <w:rFonts w:ascii="Lato" w:hAnsi="Lato" w:cs="Arial"/>
          <w:sz w:val="18"/>
          <w:szCs w:val="18"/>
        </w:rPr>
        <w:t xml:space="preserve"> w okresie ostatnich 9 lat przed upływem terminu składania ofert planów ochrony parków narodowych, parków krajobrazowych, rezerwatów przyrody, </w:t>
      </w:r>
      <w:r w:rsidR="009F2788" w:rsidRPr="009F2788">
        <w:rPr>
          <w:rFonts w:ascii="Lato" w:hAnsi="Lato"/>
          <w:sz w:val="18"/>
          <w:szCs w:val="18"/>
        </w:rPr>
        <w:t>w części dotyczącej fauny kręgowców</w:t>
      </w:r>
      <w:r w:rsidR="009F2788">
        <w:rPr>
          <w:rFonts w:ascii="Lato" w:hAnsi="Lato"/>
          <w:sz w:val="18"/>
          <w:szCs w:val="18"/>
        </w:rPr>
        <w:t>,</w:t>
      </w:r>
      <w:r w:rsidR="009F2788" w:rsidRPr="00071081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 xml:space="preserve">planów </w:t>
      </w:r>
      <w:r w:rsidR="009F2788">
        <w:rPr>
          <w:rFonts w:ascii="Lato" w:hAnsi="Lato" w:cs="Arial"/>
          <w:sz w:val="18"/>
          <w:szCs w:val="18"/>
        </w:rPr>
        <w:t>ochrony i planów</w:t>
      </w:r>
      <w:r w:rsidR="00057512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zadań ochronnych dla obszarów Natura 2000</w:t>
      </w:r>
      <w:r w:rsidR="00057512">
        <w:rPr>
          <w:rFonts w:ascii="Lato" w:hAnsi="Lato" w:cs="Arial"/>
          <w:sz w:val="18"/>
          <w:szCs w:val="18"/>
        </w:rPr>
        <w:t xml:space="preserve"> </w:t>
      </w:r>
      <w:r w:rsidR="00057512" w:rsidRPr="00057512">
        <w:rPr>
          <w:rFonts w:ascii="Lato" w:hAnsi="Lato" w:cs="Arial"/>
          <w:sz w:val="18"/>
          <w:szCs w:val="18"/>
        </w:rPr>
        <w:t>dla gatunków kręgowców będących przedmiotami ochrony obszaru, przygotowanych programów/strategii ochrony gatunków kręgowców, i</w:t>
      </w:r>
      <w:r w:rsidR="00057512" w:rsidRPr="00057512">
        <w:rPr>
          <w:rFonts w:ascii="Lato" w:hAnsi="Lato"/>
          <w:sz w:val="18"/>
          <w:szCs w:val="18"/>
        </w:rPr>
        <w:t>nnych opracowań obejmujących w swym zakresie planowanie ochrony kręgowców</w:t>
      </w:r>
      <w:r w:rsidR="008C6A41" w:rsidRPr="00071081">
        <w:rPr>
          <w:rFonts w:ascii="Lato" w:hAnsi="Lato" w:cs="Arial"/>
          <w:sz w:val="18"/>
          <w:szCs w:val="18"/>
        </w:rPr>
        <w:t xml:space="preserve">. </w:t>
      </w:r>
      <w:r w:rsidRPr="00071081">
        <w:rPr>
          <w:rFonts w:ascii="Lato" w:hAnsi="Lato" w:cs="Arial"/>
          <w:sz w:val="18"/>
          <w:szCs w:val="18"/>
        </w:rPr>
        <w:t xml:space="preserve">Dla każdego, wskazanego w kol. 4 opracowania należy podać przedmiot zamówienia, termin wykonania i podmiot na rzecz, którego zostały wykonane.  </w:t>
      </w:r>
      <w:r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</w:p>
    <w:p w14:paraId="7115BF57" w14:textId="77777777" w:rsidR="008C6A41" w:rsidRPr="00071081" w:rsidRDefault="008C6A41" w:rsidP="00A40F0D">
      <w:pPr>
        <w:spacing w:line="276" w:lineRule="auto"/>
        <w:jc w:val="both"/>
        <w:rPr>
          <w:rFonts w:ascii="Lato" w:hAnsi="Lato" w:cs="Arial"/>
          <w:szCs w:val="24"/>
        </w:rPr>
      </w:pPr>
    </w:p>
    <w:p w14:paraId="74EE23B1" w14:textId="6907334D" w:rsidR="00A40F0D" w:rsidRPr="00071081" w:rsidRDefault="00A40F0D" w:rsidP="008C6A41">
      <w:pPr>
        <w:spacing w:line="276" w:lineRule="auto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 wykonanych</w:t>
      </w:r>
      <w:r w:rsidR="00057512">
        <w:rPr>
          <w:rFonts w:ascii="Lato" w:hAnsi="Lato" w:cs="Arial"/>
          <w:sz w:val="18"/>
          <w:szCs w:val="18"/>
        </w:rPr>
        <w:t>/wykonywanych</w:t>
      </w:r>
      <w:r w:rsidRPr="00071081">
        <w:rPr>
          <w:rFonts w:ascii="Lato" w:hAnsi="Lato" w:cs="Arial"/>
          <w:sz w:val="18"/>
          <w:szCs w:val="18"/>
        </w:rPr>
        <w:t xml:space="preserve"> w okresie ostatnich 6 lat przed upływem terminu składania ofert, </w:t>
      </w:r>
      <w:r w:rsidR="00057512" w:rsidRPr="00057512">
        <w:rPr>
          <w:rFonts w:ascii="Lato" w:hAnsi="Lato" w:cs="Arial"/>
          <w:sz w:val="18"/>
          <w:szCs w:val="18"/>
        </w:rPr>
        <w:t>projektów, zawierających w swym zakresie inwentaryzacje i/lub monitoringi gatunków kręgowców, przygotowanych programów monitoringu gatunków kręgowców, lub projektów badawczych dotyczących gatunków, lub grup gatunków, których inwentaryzacje i/lub monitoring są jednym z zadań niniejszego zamówienia</w:t>
      </w:r>
      <w:r w:rsidR="00057512">
        <w:rPr>
          <w:rFonts w:ascii="Lato" w:hAnsi="Lato" w:cs="Arial"/>
          <w:sz w:val="18"/>
          <w:szCs w:val="18"/>
        </w:rPr>
        <w:t xml:space="preserve">. </w:t>
      </w:r>
      <w:r w:rsidRPr="00071081">
        <w:rPr>
          <w:rFonts w:ascii="Lato" w:hAnsi="Lato" w:cs="Arial"/>
          <w:sz w:val="18"/>
          <w:szCs w:val="18"/>
        </w:rPr>
        <w:t xml:space="preserve">Dla każdego, wskazanego w kol. 5 opracowania należy podać przedmiot zamówienia, termin wykonania i podmiot na rzecz, którego zostały wykonane.  </w:t>
      </w:r>
      <w:r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</w:p>
    <w:p w14:paraId="0C6C1D42" w14:textId="63D18C3F" w:rsidR="00E228FA" w:rsidRPr="00071081" w:rsidRDefault="00E228FA" w:rsidP="00A40F0D">
      <w:pPr>
        <w:spacing w:before="240" w:line="276" w:lineRule="auto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 w:val="18"/>
          <w:szCs w:val="18"/>
        </w:rPr>
        <w:t>*</w:t>
      </w:r>
      <w:r w:rsidR="00A40F0D" w:rsidRPr="00071081">
        <w:rPr>
          <w:rFonts w:ascii="Lato" w:hAnsi="Lato" w:cs="Arial"/>
          <w:sz w:val="18"/>
          <w:szCs w:val="18"/>
        </w:rPr>
        <w:t>*</w:t>
      </w:r>
      <w:r w:rsidRPr="00071081">
        <w:rPr>
          <w:rFonts w:ascii="Lato" w:hAnsi="Lato" w:cs="Arial"/>
          <w:sz w:val="18"/>
          <w:szCs w:val="18"/>
        </w:rPr>
        <w:t xml:space="preserve">* - przedstawić dla każdego z ekspertów/specjalistów, wymienionych w wierszach od 1 do </w:t>
      </w:r>
      <w:r w:rsidR="00DE20A2" w:rsidRPr="00071081">
        <w:rPr>
          <w:rFonts w:ascii="Lato" w:hAnsi="Lato" w:cs="Arial"/>
          <w:sz w:val="18"/>
          <w:szCs w:val="18"/>
        </w:rPr>
        <w:t>11</w:t>
      </w:r>
      <w:r w:rsidRPr="00071081">
        <w:rPr>
          <w:rFonts w:ascii="Lato" w:hAnsi="Lato" w:cs="Arial"/>
          <w:sz w:val="18"/>
          <w:szCs w:val="18"/>
        </w:rPr>
        <w:t xml:space="preserve">, wykaz recenzowanych publikacji ich </w:t>
      </w:r>
      <w:r w:rsidRPr="00071081">
        <w:rPr>
          <w:rFonts w:ascii="Lato" w:hAnsi="Lato" w:cs="Times New Roman"/>
          <w:sz w:val="18"/>
          <w:szCs w:val="18"/>
        </w:rPr>
        <w:t xml:space="preserve">autorstwa lub współautorstwa, </w:t>
      </w:r>
      <w:r w:rsidRPr="00071081">
        <w:rPr>
          <w:rFonts w:ascii="Lato" w:hAnsi="Lato" w:cs="Arial"/>
          <w:sz w:val="18"/>
          <w:szCs w:val="18"/>
        </w:rPr>
        <w:t xml:space="preserve">z okresu ostatnich 4 lat przed upływem terminu składania ofert. </w:t>
      </w:r>
      <w:r w:rsidRPr="00071081">
        <w:rPr>
          <w:rFonts w:ascii="Lato" w:hAnsi="Lato" w:cs="Times New Roman"/>
          <w:sz w:val="18"/>
          <w:szCs w:val="18"/>
        </w:rPr>
        <w:t xml:space="preserve">Do oceny oferty sumowanych będzie maksymalnie </w:t>
      </w:r>
      <w:r w:rsidR="00BB0689">
        <w:rPr>
          <w:rFonts w:ascii="Lato" w:hAnsi="Lato" w:cs="Times New Roman"/>
          <w:sz w:val="18"/>
          <w:szCs w:val="18"/>
        </w:rPr>
        <w:t>7</w:t>
      </w:r>
      <w:r w:rsidRPr="00071081">
        <w:rPr>
          <w:rFonts w:ascii="Lato" w:hAnsi="Lato" w:cs="Times New Roman"/>
          <w:sz w:val="18"/>
          <w:szCs w:val="18"/>
        </w:rPr>
        <w:t xml:space="preserve"> publikacji spośród wskazanych dla każdego z ekspertów.</w:t>
      </w:r>
    </w:p>
    <w:p w14:paraId="753CFA8B" w14:textId="1DB4A2B9" w:rsidR="00DE20A2" w:rsidRPr="00071081" w:rsidRDefault="00DE20A2" w:rsidP="00DE20A2">
      <w:pPr>
        <w:pStyle w:val="Tekstpodstawowy"/>
        <w:spacing w:before="240"/>
        <w:jc w:val="left"/>
        <w:rPr>
          <w:rFonts w:ascii="Lato" w:hAnsi="Lato" w:cs="Arial"/>
          <w:b/>
          <w:bCs/>
          <w:sz w:val="22"/>
          <w:szCs w:val="24"/>
        </w:rPr>
      </w:pPr>
      <w:r w:rsidRPr="00071081">
        <w:rPr>
          <w:rFonts w:ascii="Lato" w:hAnsi="Lato" w:cs="Arial"/>
          <w:bCs/>
          <w:sz w:val="20"/>
          <w:szCs w:val="24"/>
        </w:rPr>
        <w:t xml:space="preserve">IX. W przypadku </w:t>
      </w:r>
      <w:r w:rsidRPr="00071081">
        <w:rPr>
          <w:rFonts w:ascii="Lato" w:hAnsi="Lato" w:cs="Arial"/>
          <w:b/>
          <w:bCs/>
          <w:sz w:val="20"/>
          <w:szCs w:val="24"/>
        </w:rPr>
        <w:t>części IX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/>
          <w:bCs/>
          <w:sz w:val="20"/>
          <w:szCs w:val="24"/>
        </w:rPr>
        <w:t>zamówienia</w:t>
      </w:r>
      <w:r w:rsidR="00893A0A">
        <w:rPr>
          <w:rFonts w:ascii="Lato" w:hAnsi="Lato" w:cs="Arial"/>
          <w:b/>
          <w:bCs/>
          <w:sz w:val="20"/>
          <w:szCs w:val="24"/>
        </w:rPr>
        <w:t xml:space="preserve"> (OOP)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Cs/>
          <w:sz w:val="20"/>
        </w:rPr>
        <w:t>(</w:t>
      </w:r>
      <w:r w:rsidRPr="00071081">
        <w:rPr>
          <w:rFonts w:ascii="Lato" w:hAnsi="Lato" w:cs="Arial"/>
          <w:i/>
          <w:sz w:val="20"/>
        </w:rPr>
        <w:t>wypełnić w przypadku składania oferty na część IX zamówienia)</w:t>
      </w:r>
      <w:r w:rsidRPr="00071081">
        <w:rPr>
          <w:rFonts w:ascii="Lato" w:hAnsi="Lato" w:cs="Arial"/>
          <w:b/>
          <w:bCs/>
          <w:sz w:val="22"/>
          <w:szCs w:val="24"/>
        </w:rPr>
        <w:t>:</w:t>
      </w:r>
    </w:p>
    <w:p w14:paraId="3F649E28" w14:textId="77777777" w:rsidR="00DE20A2" w:rsidRPr="00071081" w:rsidRDefault="00DE20A2" w:rsidP="00DE20A2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681ED3F8" w14:textId="77777777" w:rsidTr="00A44E12">
        <w:trPr>
          <w:cantSplit/>
          <w:trHeight w:val="1435"/>
        </w:trPr>
        <w:tc>
          <w:tcPr>
            <w:tcW w:w="1829" w:type="dxa"/>
            <w:vAlign w:val="center"/>
          </w:tcPr>
          <w:p w14:paraId="12144185" w14:textId="77777777" w:rsidR="00DE20A2" w:rsidRPr="00071081" w:rsidRDefault="00DE20A2" w:rsidP="00A44E12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2E224EC1" w14:textId="77777777" w:rsidR="00DE20A2" w:rsidRPr="00071081" w:rsidRDefault="00DE20A2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53407DE" w14:textId="77777777" w:rsidR="00DE20A2" w:rsidRPr="00071081" w:rsidRDefault="00DE20A2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5283B260" w14:textId="77777777" w:rsidTr="00A44E12">
        <w:trPr>
          <w:cantSplit/>
          <w:trHeight w:val="1435"/>
        </w:trPr>
        <w:tc>
          <w:tcPr>
            <w:tcW w:w="1829" w:type="dxa"/>
            <w:vAlign w:val="center"/>
          </w:tcPr>
          <w:p w14:paraId="01B6C8E9" w14:textId="77777777" w:rsidR="00DE20A2" w:rsidRPr="00071081" w:rsidRDefault="00DE20A2" w:rsidP="00A44E12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5C4630C4" w14:textId="77777777" w:rsidR="00DE20A2" w:rsidRPr="00071081" w:rsidRDefault="00DE20A2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BC9A9CC" w14:textId="77777777" w:rsidR="00DE20A2" w:rsidRPr="00071081" w:rsidRDefault="00DE20A2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568C6B89" w14:textId="77777777" w:rsidTr="00A44E12">
        <w:trPr>
          <w:cantSplit/>
          <w:trHeight w:val="1435"/>
        </w:trPr>
        <w:tc>
          <w:tcPr>
            <w:tcW w:w="1829" w:type="dxa"/>
            <w:vAlign w:val="center"/>
          </w:tcPr>
          <w:p w14:paraId="215F00B7" w14:textId="77777777" w:rsidR="00DE20A2" w:rsidRPr="00071081" w:rsidRDefault="00DE20A2" w:rsidP="00A44E12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54AB3F46" w14:textId="77777777" w:rsidR="00DE20A2" w:rsidRPr="00071081" w:rsidRDefault="00DE20A2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8A7559E" w14:textId="77777777" w:rsidR="00DE20A2" w:rsidRPr="00071081" w:rsidRDefault="00DE20A2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7720BD93" w14:textId="77777777" w:rsidR="00CB41EB" w:rsidRDefault="00CB41EB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4E433C1B" w14:textId="00E548A6" w:rsidR="000F15FB" w:rsidRPr="00071081" w:rsidRDefault="000F15FB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SIWZ.</w:t>
      </w:r>
    </w:p>
    <w:p w14:paraId="48AAF7BC" w14:textId="3095E023" w:rsidR="00DE20A2" w:rsidRPr="00071081" w:rsidRDefault="00DE20A2" w:rsidP="003C6F05">
      <w:pPr>
        <w:numPr>
          <w:ilvl w:val="0"/>
          <w:numId w:val="29"/>
        </w:numPr>
        <w:tabs>
          <w:tab w:val="clear" w:pos="2136"/>
        </w:tabs>
        <w:spacing w:before="240" w:after="240"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Oświadczam, że osoby, którymi dysponuję lub będę dysponował i które będą uczestniczyć w realizacji </w:t>
      </w:r>
      <w:r w:rsidRPr="00071081">
        <w:rPr>
          <w:rFonts w:ascii="Lato" w:hAnsi="Lato" w:cs="Arial"/>
          <w:b/>
          <w:szCs w:val="24"/>
        </w:rPr>
        <w:t>części IX zamówienia</w:t>
      </w:r>
      <w:r w:rsidRPr="00071081">
        <w:rPr>
          <w:rFonts w:ascii="Lato" w:hAnsi="Lato" w:cs="Arial"/>
          <w:szCs w:val="24"/>
        </w:rPr>
        <w:t>, pełniąc wskazane poniżej funkcje, posiadają następujące doświadczenie:</w:t>
      </w:r>
    </w:p>
    <w:tbl>
      <w:tblPr>
        <w:tblStyle w:val="Tabela-Siatka"/>
        <w:tblW w:w="9238" w:type="dxa"/>
        <w:tblInd w:w="-147" w:type="dxa"/>
        <w:tblLook w:val="04A0" w:firstRow="1" w:lastRow="0" w:firstColumn="1" w:lastColumn="0" w:noHBand="0" w:noVBand="1"/>
      </w:tblPr>
      <w:tblGrid>
        <w:gridCol w:w="523"/>
        <w:gridCol w:w="1125"/>
        <w:gridCol w:w="1588"/>
        <w:gridCol w:w="2293"/>
        <w:gridCol w:w="1992"/>
        <w:gridCol w:w="1717"/>
      </w:tblGrid>
      <w:tr w:rsidR="00071081" w:rsidRPr="00071081" w14:paraId="5F373F20" w14:textId="77777777" w:rsidTr="00071081">
        <w:trPr>
          <w:trHeight w:val="713"/>
        </w:trPr>
        <w:tc>
          <w:tcPr>
            <w:tcW w:w="523" w:type="dxa"/>
            <w:vMerge w:val="restart"/>
            <w:vAlign w:val="center"/>
          </w:tcPr>
          <w:p w14:paraId="61EEC15C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1125" w:type="dxa"/>
            <w:vMerge w:val="restart"/>
            <w:vAlign w:val="center"/>
          </w:tcPr>
          <w:p w14:paraId="1F7CCD00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1588" w:type="dxa"/>
            <w:vMerge w:val="restart"/>
            <w:vAlign w:val="center"/>
          </w:tcPr>
          <w:p w14:paraId="11D14608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2293" w:type="dxa"/>
            <w:vMerge w:val="restart"/>
            <w:vAlign w:val="center"/>
          </w:tcPr>
          <w:p w14:paraId="247849E5" w14:textId="62684709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planowaniu ochrony *</w:t>
            </w:r>
          </w:p>
        </w:tc>
        <w:tc>
          <w:tcPr>
            <w:tcW w:w="1992" w:type="dxa"/>
            <w:vMerge w:val="restart"/>
            <w:vAlign w:val="center"/>
          </w:tcPr>
          <w:p w14:paraId="3B71F5B7" w14:textId="607EB65A" w:rsidR="008E604F" w:rsidRPr="00071081" w:rsidRDefault="008E604F" w:rsidP="008E604F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inwentaryzacji, monitoringu</w:t>
            </w:r>
            <w:r w:rsidR="00D969FC" w:rsidRPr="00071081">
              <w:rPr>
                <w:rFonts w:ascii="Lato" w:hAnsi="Lato" w:cs="Arial"/>
                <w:b/>
                <w:sz w:val="20"/>
                <w:szCs w:val="24"/>
              </w:rPr>
              <w:t xml:space="preserve"> lub</w:t>
            </w: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 badaniach **</w:t>
            </w:r>
          </w:p>
        </w:tc>
        <w:tc>
          <w:tcPr>
            <w:tcW w:w="1717" w:type="dxa"/>
            <w:vAlign w:val="center"/>
          </w:tcPr>
          <w:p w14:paraId="35B79761" w14:textId="28CC29F2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071081" w:rsidRPr="00071081" w14:paraId="462EDA5C" w14:textId="77777777" w:rsidTr="00071081">
        <w:trPr>
          <w:trHeight w:val="712"/>
        </w:trPr>
        <w:tc>
          <w:tcPr>
            <w:tcW w:w="523" w:type="dxa"/>
            <w:vMerge/>
            <w:vAlign w:val="center"/>
          </w:tcPr>
          <w:p w14:paraId="657D9520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14:paraId="1DCED90C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14:paraId="236974D5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293" w:type="dxa"/>
            <w:vMerge/>
            <w:vAlign w:val="center"/>
          </w:tcPr>
          <w:p w14:paraId="1FB3D032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992" w:type="dxa"/>
            <w:vMerge/>
          </w:tcPr>
          <w:p w14:paraId="0D843A70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717" w:type="dxa"/>
            <w:vAlign w:val="center"/>
          </w:tcPr>
          <w:p w14:paraId="5046C636" w14:textId="1D5EA32A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***</w:t>
            </w:r>
          </w:p>
        </w:tc>
      </w:tr>
      <w:tr w:rsidR="00071081" w:rsidRPr="00071081" w14:paraId="3E3BE02B" w14:textId="77777777" w:rsidTr="00071081">
        <w:trPr>
          <w:trHeight w:val="269"/>
        </w:trPr>
        <w:tc>
          <w:tcPr>
            <w:tcW w:w="523" w:type="dxa"/>
            <w:shd w:val="clear" w:color="auto" w:fill="D9D9D9" w:themeFill="background1" w:themeFillShade="D9"/>
          </w:tcPr>
          <w:p w14:paraId="0E7BE5F9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4232402C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CD4B31A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26E79B21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56D1D30F" w14:textId="0C45E0CE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717" w:type="dxa"/>
            <w:shd w:val="clear" w:color="auto" w:fill="D9D9D9" w:themeFill="background1" w:themeFillShade="D9"/>
          </w:tcPr>
          <w:p w14:paraId="1E36FAAF" w14:textId="4C5F8704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6</w:t>
            </w:r>
          </w:p>
        </w:tc>
      </w:tr>
      <w:tr w:rsidR="00071081" w:rsidRPr="00071081" w14:paraId="6C83E0E8" w14:textId="77777777" w:rsidTr="00071081">
        <w:trPr>
          <w:trHeight w:val="316"/>
        </w:trPr>
        <w:tc>
          <w:tcPr>
            <w:tcW w:w="523" w:type="dxa"/>
          </w:tcPr>
          <w:p w14:paraId="1A13AE3C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125" w:type="dxa"/>
          </w:tcPr>
          <w:p w14:paraId="000FFAC2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588" w:type="dxa"/>
          </w:tcPr>
          <w:p w14:paraId="0013987B" w14:textId="62F116E7" w:rsidR="008E604F" w:rsidRPr="00071081" w:rsidRDefault="008E604F" w:rsidP="00A44E12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Kierownik operatu ochrony fauny – część 3 ptaki</w:t>
            </w:r>
          </w:p>
        </w:tc>
        <w:tc>
          <w:tcPr>
            <w:tcW w:w="2293" w:type="dxa"/>
          </w:tcPr>
          <w:p w14:paraId="0ACD5C6A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92" w:type="dxa"/>
          </w:tcPr>
          <w:p w14:paraId="2E5C8238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7" w:type="dxa"/>
          </w:tcPr>
          <w:p w14:paraId="035EF259" w14:textId="4A9AC3F6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13CEE658" w14:textId="77777777" w:rsidTr="00071081">
        <w:trPr>
          <w:trHeight w:val="316"/>
        </w:trPr>
        <w:tc>
          <w:tcPr>
            <w:tcW w:w="523" w:type="dxa"/>
          </w:tcPr>
          <w:p w14:paraId="1A58067F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125" w:type="dxa"/>
          </w:tcPr>
          <w:p w14:paraId="3DFDF680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588" w:type="dxa"/>
          </w:tcPr>
          <w:p w14:paraId="52E66776" w14:textId="3D8818A0" w:rsidR="008E604F" w:rsidRPr="00071081" w:rsidRDefault="008E604F" w:rsidP="00A44E12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ornitolog</w:t>
            </w:r>
          </w:p>
        </w:tc>
        <w:tc>
          <w:tcPr>
            <w:tcW w:w="2293" w:type="dxa"/>
          </w:tcPr>
          <w:p w14:paraId="6C1C0756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92" w:type="dxa"/>
          </w:tcPr>
          <w:p w14:paraId="480626FB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7" w:type="dxa"/>
          </w:tcPr>
          <w:p w14:paraId="0A52568C" w14:textId="2DFC6D9F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153FF04A" w14:textId="77777777" w:rsidTr="00071081">
        <w:trPr>
          <w:trHeight w:val="316"/>
        </w:trPr>
        <w:tc>
          <w:tcPr>
            <w:tcW w:w="523" w:type="dxa"/>
          </w:tcPr>
          <w:p w14:paraId="03677B44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125" w:type="dxa"/>
          </w:tcPr>
          <w:p w14:paraId="33F08325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588" w:type="dxa"/>
          </w:tcPr>
          <w:p w14:paraId="2CE3F90F" w14:textId="0B9D8207" w:rsidR="008E604F" w:rsidRPr="00071081" w:rsidRDefault="008E604F" w:rsidP="00A44E12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ornitolog</w:t>
            </w:r>
          </w:p>
        </w:tc>
        <w:tc>
          <w:tcPr>
            <w:tcW w:w="2293" w:type="dxa"/>
          </w:tcPr>
          <w:p w14:paraId="40D68D64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92" w:type="dxa"/>
          </w:tcPr>
          <w:p w14:paraId="6BB51FED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7" w:type="dxa"/>
          </w:tcPr>
          <w:p w14:paraId="01FB001C" w14:textId="2F124A32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071081" w:rsidRPr="00071081" w14:paraId="67909B8F" w14:textId="77777777" w:rsidTr="00071081">
        <w:trPr>
          <w:trHeight w:val="316"/>
        </w:trPr>
        <w:tc>
          <w:tcPr>
            <w:tcW w:w="523" w:type="dxa"/>
          </w:tcPr>
          <w:p w14:paraId="50F2109D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125" w:type="dxa"/>
          </w:tcPr>
          <w:p w14:paraId="71743DAF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8" w:type="dxa"/>
          </w:tcPr>
          <w:p w14:paraId="136F5CEF" w14:textId="06C88CF9" w:rsidR="008E604F" w:rsidRPr="00071081" w:rsidRDefault="008E604F" w:rsidP="00A44E12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ornitolog</w:t>
            </w:r>
          </w:p>
        </w:tc>
        <w:tc>
          <w:tcPr>
            <w:tcW w:w="2293" w:type="dxa"/>
          </w:tcPr>
          <w:p w14:paraId="324D0821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92" w:type="dxa"/>
          </w:tcPr>
          <w:p w14:paraId="16F8E2DC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7" w:type="dxa"/>
          </w:tcPr>
          <w:p w14:paraId="503DA285" w14:textId="1E96B70B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1C595090" w14:textId="77777777" w:rsidTr="00071081">
        <w:trPr>
          <w:trHeight w:val="316"/>
        </w:trPr>
        <w:tc>
          <w:tcPr>
            <w:tcW w:w="523" w:type="dxa"/>
          </w:tcPr>
          <w:p w14:paraId="31ACB596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125" w:type="dxa"/>
          </w:tcPr>
          <w:p w14:paraId="49BEFFE7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8" w:type="dxa"/>
          </w:tcPr>
          <w:p w14:paraId="3F6C148A" w14:textId="3CEC8359" w:rsidR="008E604F" w:rsidRPr="00071081" w:rsidRDefault="008E604F" w:rsidP="00A44E12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ornitolog</w:t>
            </w:r>
          </w:p>
        </w:tc>
        <w:tc>
          <w:tcPr>
            <w:tcW w:w="2293" w:type="dxa"/>
          </w:tcPr>
          <w:p w14:paraId="305CC0E2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92" w:type="dxa"/>
          </w:tcPr>
          <w:p w14:paraId="2C271FE3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7" w:type="dxa"/>
          </w:tcPr>
          <w:p w14:paraId="71607444" w14:textId="6523DECC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5609F6BD" w14:textId="77777777" w:rsidTr="00071081">
        <w:trPr>
          <w:trHeight w:val="316"/>
        </w:trPr>
        <w:tc>
          <w:tcPr>
            <w:tcW w:w="523" w:type="dxa"/>
          </w:tcPr>
          <w:p w14:paraId="29746188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6</w:t>
            </w:r>
          </w:p>
        </w:tc>
        <w:tc>
          <w:tcPr>
            <w:tcW w:w="1125" w:type="dxa"/>
          </w:tcPr>
          <w:p w14:paraId="70CE613D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8" w:type="dxa"/>
          </w:tcPr>
          <w:p w14:paraId="38756243" w14:textId="6D04316E" w:rsidR="008E604F" w:rsidRPr="00071081" w:rsidRDefault="008E604F" w:rsidP="00A44E12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ornitolog</w:t>
            </w:r>
          </w:p>
        </w:tc>
        <w:tc>
          <w:tcPr>
            <w:tcW w:w="2293" w:type="dxa"/>
          </w:tcPr>
          <w:p w14:paraId="0A477CFC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92" w:type="dxa"/>
          </w:tcPr>
          <w:p w14:paraId="1B37FB55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7" w:type="dxa"/>
          </w:tcPr>
          <w:p w14:paraId="73927E73" w14:textId="73FF10E4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6A0DD57E" w14:textId="77777777" w:rsidTr="00071081">
        <w:trPr>
          <w:trHeight w:val="316"/>
        </w:trPr>
        <w:tc>
          <w:tcPr>
            <w:tcW w:w="523" w:type="dxa"/>
          </w:tcPr>
          <w:p w14:paraId="574B9F54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7</w:t>
            </w:r>
          </w:p>
        </w:tc>
        <w:tc>
          <w:tcPr>
            <w:tcW w:w="1125" w:type="dxa"/>
          </w:tcPr>
          <w:p w14:paraId="0B2C3E39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8" w:type="dxa"/>
          </w:tcPr>
          <w:p w14:paraId="3B5BC8FB" w14:textId="57FAEB7E" w:rsidR="008E604F" w:rsidRPr="00071081" w:rsidRDefault="008E604F" w:rsidP="00A44E12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ornitolog</w:t>
            </w:r>
          </w:p>
        </w:tc>
        <w:tc>
          <w:tcPr>
            <w:tcW w:w="2293" w:type="dxa"/>
          </w:tcPr>
          <w:p w14:paraId="4B3A0878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92" w:type="dxa"/>
          </w:tcPr>
          <w:p w14:paraId="35321597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7" w:type="dxa"/>
          </w:tcPr>
          <w:p w14:paraId="0C63C1C8" w14:textId="4DB1B323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25A12621" w14:textId="77777777" w:rsidTr="00071081">
        <w:trPr>
          <w:trHeight w:val="316"/>
        </w:trPr>
        <w:tc>
          <w:tcPr>
            <w:tcW w:w="523" w:type="dxa"/>
          </w:tcPr>
          <w:p w14:paraId="2FC439B0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8</w:t>
            </w:r>
          </w:p>
        </w:tc>
        <w:tc>
          <w:tcPr>
            <w:tcW w:w="1125" w:type="dxa"/>
          </w:tcPr>
          <w:p w14:paraId="15E5D288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8" w:type="dxa"/>
          </w:tcPr>
          <w:p w14:paraId="2CCA6AB9" w14:textId="47CACAD5" w:rsidR="008E604F" w:rsidRPr="00071081" w:rsidRDefault="008E604F" w:rsidP="00A44E12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ornitolog</w:t>
            </w:r>
          </w:p>
        </w:tc>
        <w:tc>
          <w:tcPr>
            <w:tcW w:w="2293" w:type="dxa"/>
          </w:tcPr>
          <w:p w14:paraId="6C6D0156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92" w:type="dxa"/>
          </w:tcPr>
          <w:p w14:paraId="21D825E9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7" w:type="dxa"/>
          </w:tcPr>
          <w:p w14:paraId="2CD9410C" w14:textId="5D730D75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6137CC72" w14:textId="77777777" w:rsidTr="00071081">
        <w:trPr>
          <w:trHeight w:val="316"/>
        </w:trPr>
        <w:tc>
          <w:tcPr>
            <w:tcW w:w="523" w:type="dxa"/>
          </w:tcPr>
          <w:p w14:paraId="32407F61" w14:textId="77777777" w:rsidR="008E604F" w:rsidRPr="00071081" w:rsidRDefault="008E604F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9</w:t>
            </w:r>
          </w:p>
        </w:tc>
        <w:tc>
          <w:tcPr>
            <w:tcW w:w="1125" w:type="dxa"/>
          </w:tcPr>
          <w:p w14:paraId="6F637956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88" w:type="dxa"/>
          </w:tcPr>
          <w:p w14:paraId="5632D4EC" w14:textId="3506C13E" w:rsidR="008E604F" w:rsidRPr="00071081" w:rsidRDefault="008E604F" w:rsidP="00A44E12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ornitolog</w:t>
            </w:r>
          </w:p>
        </w:tc>
        <w:tc>
          <w:tcPr>
            <w:tcW w:w="2293" w:type="dxa"/>
          </w:tcPr>
          <w:p w14:paraId="771F4529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92" w:type="dxa"/>
          </w:tcPr>
          <w:p w14:paraId="50224F8D" w14:textId="7777777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17" w:type="dxa"/>
          </w:tcPr>
          <w:p w14:paraId="05AD3786" w14:textId="7C331E67" w:rsidR="008E604F" w:rsidRPr="00071081" w:rsidRDefault="008E604F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26D2DD22" w14:textId="6F57AB82" w:rsidR="00DE20A2" w:rsidRPr="00071081" w:rsidRDefault="00DE20A2" w:rsidP="000F15FB">
      <w:pPr>
        <w:spacing w:line="276" w:lineRule="auto"/>
        <w:ind w:left="142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Cs w:val="24"/>
        </w:rPr>
        <w:t>*</w:t>
      </w:r>
      <w:r w:rsidR="00D969FC" w:rsidRPr="00071081">
        <w:rPr>
          <w:rFonts w:ascii="Lato" w:hAnsi="Lato" w:cs="Arial"/>
          <w:szCs w:val="24"/>
        </w:rPr>
        <w:t xml:space="preserve"> </w:t>
      </w:r>
      <w:r w:rsidRPr="00071081">
        <w:rPr>
          <w:rFonts w:ascii="Lato" w:hAnsi="Lato" w:cs="Arial"/>
          <w:szCs w:val="24"/>
        </w:rPr>
        <w:t xml:space="preserve">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</w:t>
      </w:r>
      <w:r w:rsidR="008E604F" w:rsidRPr="00071081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wykonanych</w:t>
      </w:r>
      <w:r w:rsidR="00BF59D4">
        <w:rPr>
          <w:rFonts w:ascii="Lato" w:hAnsi="Lato" w:cs="Arial"/>
          <w:sz w:val="18"/>
          <w:szCs w:val="18"/>
        </w:rPr>
        <w:t>/wykonywanych</w:t>
      </w:r>
      <w:r w:rsidRPr="00071081">
        <w:rPr>
          <w:rFonts w:ascii="Lato" w:hAnsi="Lato" w:cs="Arial"/>
          <w:sz w:val="18"/>
          <w:szCs w:val="18"/>
        </w:rPr>
        <w:t xml:space="preserve"> w okresie ostatnich 9 lat przed upływem terminu składania ofert planów ochrony parków narodowych, parków krajobrazowych, rezerwatów przyrody, </w:t>
      </w:r>
      <w:r w:rsidR="00BF59D4" w:rsidRPr="00BF59D4">
        <w:rPr>
          <w:rFonts w:ascii="Lato" w:hAnsi="Lato" w:cs="Arial"/>
          <w:sz w:val="18"/>
          <w:szCs w:val="18"/>
        </w:rPr>
        <w:t>w części dotyczącej awifauny; planów ochrony</w:t>
      </w:r>
      <w:r w:rsidRPr="00071081">
        <w:rPr>
          <w:rFonts w:ascii="Lato" w:hAnsi="Lato" w:cs="Arial"/>
          <w:sz w:val="18"/>
          <w:szCs w:val="18"/>
        </w:rPr>
        <w:t xml:space="preserve"> </w:t>
      </w:r>
      <w:r w:rsidR="00BF59D4">
        <w:rPr>
          <w:rFonts w:ascii="Lato" w:hAnsi="Lato" w:cs="Arial"/>
          <w:sz w:val="18"/>
          <w:szCs w:val="18"/>
        </w:rPr>
        <w:t xml:space="preserve">i </w:t>
      </w:r>
      <w:r w:rsidRPr="00071081">
        <w:rPr>
          <w:rFonts w:ascii="Lato" w:hAnsi="Lato" w:cs="Arial"/>
          <w:sz w:val="18"/>
          <w:szCs w:val="18"/>
        </w:rPr>
        <w:t xml:space="preserve">planów zadań ochronnych obszarów Natura </w:t>
      </w:r>
      <w:r w:rsidRPr="00BF59D4">
        <w:rPr>
          <w:rFonts w:ascii="Lato" w:hAnsi="Lato" w:cs="Arial"/>
          <w:sz w:val="18"/>
          <w:szCs w:val="18"/>
        </w:rPr>
        <w:t>2000</w:t>
      </w:r>
      <w:r w:rsidR="00BF59D4" w:rsidRPr="00BF59D4">
        <w:rPr>
          <w:rFonts w:ascii="Lato" w:hAnsi="Lato" w:cs="Arial"/>
          <w:sz w:val="18"/>
          <w:szCs w:val="18"/>
        </w:rPr>
        <w:t xml:space="preserve"> dla gatunków ptaków będących przedmiotami ochrony obszaru</w:t>
      </w:r>
      <w:r w:rsidR="00A44E12" w:rsidRPr="00071081">
        <w:rPr>
          <w:rFonts w:ascii="Lato" w:hAnsi="Lato" w:cs="Arial"/>
          <w:sz w:val="18"/>
          <w:szCs w:val="18"/>
        </w:rPr>
        <w:t xml:space="preserve"> oraz krajowych planów ochrony gatunków</w:t>
      </w:r>
      <w:r w:rsidR="00BF59D4">
        <w:rPr>
          <w:rFonts w:ascii="Lato" w:hAnsi="Lato" w:cs="Arial"/>
          <w:sz w:val="18"/>
          <w:szCs w:val="18"/>
        </w:rPr>
        <w:t xml:space="preserve"> ptaków.</w:t>
      </w:r>
      <w:r w:rsidR="000F15FB" w:rsidRPr="00071081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 xml:space="preserve">Dla każdego, wskazanego w kol. 4 opracowania należy podać przedmiot zamówienia, termin wykonania i podmiot na rzecz, którego zostały wykonane.  </w:t>
      </w:r>
      <w:r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</w:p>
    <w:p w14:paraId="349F1944" w14:textId="77777777" w:rsidR="008E604F" w:rsidRPr="00071081" w:rsidRDefault="008E604F" w:rsidP="004A215C">
      <w:pPr>
        <w:spacing w:line="276" w:lineRule="auto"/>
        <w:ind w:left="142"/>
        <w:jc w:val="both"/>
        <w:rPr>
          <w:rFonts w:ascii="Lato" w:hAnsi="Lato" w:cs="Arial"/>
          <w:szCs w:val="24"/>
        </w:rPr>
      </w:pPr>
    </w:p>
    <w:p w14:paraId="370D66EB" w14:textId="2EB8F469" w:rsidR="008E604F" w:rsidRPr="00071081" w:rsidRDefault="008E604F" w:rsidP="000F15FB">
      <w:pPr>
        <w:spacing w:line="276" w:lineRule="auto"/>
        <w:ind w:left="142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Cs w:val="24"/>
        </w:rPr>
        <w:t>**</w:t>
      </w:r>
      <w:r w:rsidR="00D969FC" w:rsidRPr="00071081">
        <w:rPr>
          <w:rFonts w:ascii="Lato" w:hAnsi="Lato" w:cs="Arial"/>
          <w:szCs w:val="24"/>
        </w:rPr>
        <w:t xml:space="preserve"> </w:t>
      </w:r>
      <w:r w:rsidRPr="00071081">
        <w:rPr>
          <w:rFonts w:ascii="Lato" w:hAnsi="Lato" w:cs="Arial"/>
          <w:szCs w:val="24"/>
        </w:rPr>
        <w:t xml:space="preserve">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 wykonanych</w:t>
      </w:r>
      <w:r w:rsidR="00BF59D4">
        <w:rPr>
          <w:rFonts w:ascii="Lato" w:hAnsi="Lato" w:cs="Arial"/>
          <w:sz w:val="18"/>
          <w:szCs w:val="18"/>
        </w:rPr>
        <w:t>/wykonywanych</w:t>
      </w:r>
      <w:r w:rsidRPr="00071081">
        <w:rPr>
          <w:rFonts w:ascii="Lato" w:hAnsi="Lato" w:cs="Arial"/>
          <w:sz w:val="18"/>
          <w:szCs w:val="18"/>
        </w:rPr>
        <w:t xml:space="preserve"> w okresie ostatnich 6 lat przed upływem terminu składania ofert, ekspertyz lub innych opracowań obejmujących w swym zakresem inwentaryzacje i/lub monitoring ptaków na obszarach </w:t>
      </w:r>
      <w:proofErr w:type="spellStart"/>
      <w:r w:rsidRPr="00071081">
        <w:rPr>
          <w:rFonts w:ascii="Lato" w:hAnsi="Lato" w:cs="Arial"/>
          <w:sz w:val="18"/>
          <w:szCs w:val="18"/>
        </w:rPr>
        <w:t>mokradłowych</w:t>
      </w:r>
      <w:proofErr w:type="spellEnd"/>
      <w:r w:rsidR="00BF59D4">
        <w:rPr>
          <w:rFonts w:ascii="Lato" w:hAnsi="Lato" w:cs="Arial"/>
          <w:sz w:val="18"/>
          <w:szCs w:val="18"/>
        </w:rPr>
        <w:t xml:space="preserve">, </w:t>
      </w:r>
      <w:r w:rsidR="00BF59D4" w:rsidRPr="00BF59D4">
        <w:rPr>
          <w:rFonts w:ascii="Lato" w:hAnsi="Lato" w:cs="Arial"/>
          <w:sz w:val="18"/>
          <w:szCs w:val="18"/>
        </w:rPr>
        <w:t>przygotowanych programów monitoringu gatunków ptaków</w:t>
      </w:r>
      <w:r w:rsidRPr="00071081">
        <w:rPr>
          <w:rFonts w:ascii="Lato" w:hAnsi="Lato" w:cs="Arial"/>
          <w:sz w:val="18"/>
          <w:szCs w:val="18"/>
        </w:rPr>
        <w:t>.</w:t>
      </w:r>
      <w:r w:rsidR="000F15FB" w:rsidRPr="00071081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 xml:space="preserve">Dla każdego, wskazanego w kol. </w:t>
      </w:r>
      <w:r w:rsidR="00A40F0D" w:rsidRPr="00071081">
        <w:rPr>
          <w:rFonts w:ascii="Lato" w:hAnsi="Lato" w:cs="Arial"/>
          <w:sz w:val="18"/>
          <w:szCs w:val="18"/>
        </w:rPr>
        <w:t>5</w:t>
      </w:r>
      <w:r w:rsidRPr="00071081">
        <w:rPr>
          <w:rFonts w:ascii="Lato" w:hAnsi="Lato" w:cs="Arial"/>
          <w:sz w:val="18"/>
          <w:szCs w:val="18"/>
        </w:rPr>
        <w:t xml:space="preserve"> opracowania należy podać przedmiot zamówienia, termin wykonania i podmiot na rzecz, którego zostały wykonane.  </w:t>
      </w:r>
      <w:r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</w:p>
    <w:p w14:paraId="56BD81C1" w14:textId="5E3A2CF3" w:rsidR="00DE20A2" w:rsidRPr="00071081" w:rsidRDefault="00DE20A2" w:rsidP="00DE20A2">
      <w:pPr>
        <w:spacing w:before="240" w:line="276" w:lineRule="auto"/>
        <w:ind w:left="142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 w:val="18"/>
          <w:szCs w:val="18"/>
        </w:rPr>
        <w:lastRenderedPageBreak/>
        <w:t>*</w:t>
      </w:r>
      <w:r w:rsidR="008E604F" w:rsidRPr="00071081">
        <w:rPr>
          <w:rFonts w:ascii="Lato" w:hAnsi="Lato" w:cs="Arial"/>
          <w:sz w:val="18"/>
          <w:szCs w:val="18"/>
        </w:rPr>
        <w:t>*</w:t>
      </w:r>
      <w:r w:rsidRPr="00071081">
        <w:rPr>
          <w:rFonts w:ascii="Lato" w:hAnsi="Lato" w:cs="Arial"/>
          <w:sz w:val="18"/>
          <w:szCs w:val="18"/>
        </w:rPr>
        <w:t>* - przedstawić dla każdego z ekspertów/specjalistów, wymienionych w wierszach od 1 do 9, wykaz recenzowanych publikacji</w:t>
      </w:r>
      <w:r w:rsidR="00323BF8" w:rsidRPr="00071081">
        <w:rPr>
          <w:rFonts w:ascii="Lato" w:hAnsi="Lato" w:cs="Arial"/>
          <w:sz w:val="18"/>
          <w:szCs w:val="18"/>
        </w:rPr>
        <w:t xml:space="preserve"> dot. awifauny</w:t>
      </w:r>
      <w:r w:rsidRPr="00071081">
        <w:rPr>
          <w:rFonts w:ascii="Lato" w:hAnsi="Lato" w:cs="Arial"/>
          <w:sz w:val="18"/>
          <w:szCs w:val="18"/>
        </w:rPr>
        <w:t xml:space="preserve"> ich </w:t>
      </w:r>
      <w:r w:rsidRPr="00071081">
        <w:rPr>
          <w:rFonts w:ascii="Lato" w:hAnsi="Lato" w:cs="Times New Roman"/>
          <w:sz w:val="18"/>
          <w:szCs w:val="18"/>
        </w:rPr>
        <w:t xml:space="preserve">autorstwa lub współautorstwa, </w:t>
      </w:r>
      <w:r w:rsidRPr="00071081">
        <w:rPr>
          <w:rFonts w:ascii="Lato" w:hAnsi="Lato" w:cs="Arial"/>
          <w:sz w:val="18"/>
          <w:szCs w:val="18"/>
        </w:rPr>
        <w:t xml:space="preserve">z okresu ostatnich 4 lat przed upływem terminu składania ofert. </w:t>
      </w:r>
      <w:r w:rsidRPr="00071081">
        <w:rPr>
          <w:rFonts w:ascii="Lato" w:hAnsi="Lato" w:cs="Times New Roman"/>
          <w:sz w:val="18"/>
          <w:szCs w:val="18"/>
        </w:rPr>
        <w:t>Do oceny oferty sumowanych będzie maksymalnie 5 publikacji spośród wskazanych dla każdego z ekspertów.</w:t>
      </w:r>
    </w:p>
    <w:p w14:paraId="70862695" w14:textId="1C4DD8BA" w:rsidR="00DE20A2" w:rsidRPr="00071081" w:rsidRDefault="00DE20A2" w:rsidP="00DE20A2">
      <w:pPr>
        <w:pStyle w:val="Tekstpodstawowy"/>
        <w:spacing w:before="240"/>
        <w:jc w:val="left"/>
        <w:rPr>
          <w:rFonts w:ascii="Lato" w:hAnsi="Lato" w:cs="Arial"/>
          <w:b/>
          <w:bCs/>
          <w:sz w:val="22"/>
          <w:szCs w:val="24"/>
        </w:rPr>
      </w:pPr>
      <w:r w:rsidRPr="00071081">
        <w:rPr>
          <w:rFonts w:ascii="Lato" w:hAnsi="Lato" w:cs="Arial"/>
          <w:bCs/>
          <w:sz w:val="20"/>
          <w:szCs w:val="24"/>
        </w:rPr>
        <w:t xml:space="preserve">X. W przypadku </w:t>
      </w:r>
      <w:r w:rsidRPr="00071081">
        <w:rPr>
          <w:rFonts w:ascii="Lato" w:hAnsi="Lato" w:cs="Arial"/>
          <w:b/>
          <w:bCs/>
          <w:sz w:val="20"/>
          <w:szCs w:val="24"/>
        </w:rPr>
        <w:t>części X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/>
          <w:bCs/>
          <w:sz w:val="20"/>
          <w:szCs w:val="24"/>
        </w:rPr>
        <w:t>zamówienia</w:t>
      </w:r>
      <w:r w:rsidR="00BF59D4">
        <w:rPr>
          <w:rFonts w:ascii="Lato" w:hAnsi="Lato" w:cs="Arial"/>
          <w:b/>
          <w:bCs/>
          <w:sz w:val="20"/>
          <w:szCs w:val="24"/>
        </w:rPr>
        <w:t xml:space="preserve"> (</w:t>
      </w:r>
      <w:proofErr w:type="spellStart"/>
      <w:r w:rsidR="00BF59D4">
        <w:rPr>
          <w:rFonts w:ascii="Lato" w:hAnsi="Lato" w:cs="Arial"/>
          <w:b/>
          <w:bCs/>
          <w:sz w:val="20"/>
          <w:szCs w:val="24"/>
        </w:rPr>
        <w:t>OOZiWK</w:t>
      </w:r>
      <w:proofErr w:type="spellEnd"/>
      <w:r w:rsidR="00BF59D4">
        <w:rPr>
          <w:rFonts w:ascii="Lato" w:hAnsi="Lato" w:cs="Arial"/>
          <w:b/>
          <w:bCs/>
          <w:sz w:val="20"/>
          <w:szCs w:val="24"/>
        </w:rPr>
        <w:t>)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Cs/>
          <w:sz w:val="20"/>
        </w:rPr>
        <w:t>(</w:t>
      </w:r>
      <w:r w:rsidRPr="00071081">
        <w:rPr>
          <w:rFonts w:ascii="Lato" w:hAnsi="Lato" w:cs="Arial"/>
          <w:i/>
          <w:sz w:val="20"/>
        </w:rPr>
        <w:t>wypełnić w przypadku składania oferty na część X zamówienia)</w:t>
      </w:r>
      <w:r w:rsidRPr="00071081">
        <w:rPr>
          <w:rFonts w:ascii="Lato" w:hAnsi="Lato" w:cs="Arial"/>
          <w:b/>
          <w:bCs/>
          <w:sz w:val="22"/>
          <w:szCs w:val="24"/>
        </w:rPr>
        <w:t>:</w:t>
      </w:r>
    </w:p>
    <w:p w14:paraId="65832015" w14:textId="77777777" w:rsidR="00DE20A2" w:rsidRPr="00071081" w:rsidRDefault="00DE20A2" w:rsidP="00DE20A2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6CC69C39" w14:textId="77777777" w:rsidTr="00A44E12">
        <w:trPr>
          <w:cantSplit/>
          <w:trHeight w:val="1435"/>
        </w:trPr>
        <w:tc>
          <w:tcPr>
            <w:tcW w:w="1829" w:type="dxa"/>
            <w:vAlign w:val="center"/>
          </w:tcPr>
          <w:p w14:paraId="7272AC81" w14:textId="77777777" w:rsidR="00DE20A2" w:rsidRPr="00071081" w:rsidRDefault="00DE20A2" w:rsidP="00A44E12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3450B9C4" w14:textId="77777777" w:rsidR="00DE20A2" w:rsidRPr="00071081" w:rsidRDefault="00DE20A2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7F35312" w14:textId="77777777" w:rsidR="00DE20A2" w:rsidRPr="00071081" w:rsidRDefault="00DE20A2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037B3CC4" w14:textId="77777777" w:rsidTr="00A44E12">
        <w:trPr>
          <w:cantSplit/>
          <w:trHeight w:val="1435"/>
        </w:trPr>
        <w:tc>
          <w:tcPr>
            <w:tcW w:w="1829" w:type="dxa"/>
            <w:vAlign w:val="center"/>
          </w:tcPr>
          <w:p w14:paraId="1A6429E0" w14:textId="77777777" w:rsidR="00DE20A2" w:rsidRPr="00071081" w:rsidRDefault="00DE20A2" w:rsidP="00A44E12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FA730E6" w14:textId="77777777" w:rsidR="00DE20A2" w:rsidRPr="00071081" w:rsidRDefault="00DE20A2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C0B95B7" w14:textId="77777777" w:rsidR="00DE20A2" w:rsidRPr="00071081" w:rsidRDefault="00DE20A2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2D07CD0E" w14:textId="77777777" w:rsidTr="00A44E12">
        <w:trPr>
          <w:cantSplit/>
          <w:trHeight w:val="1435"/>
        </w:trPr>
        <w:tc>
          <w:tcPr>
            <w:tcW w:w="1829" w:type="dxa"/>
            <w:vAlign w:val="center"/>
          </w:tcPr>
          <w:p w14:paraId="29D6CFEB" w14:textId="77777777" w:rsidR="00DE20A2" w:rsidRPr="00071081" w:rsidRDefault="00DE20A2" w:rsidP="00A44E12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30F3445C" w14:textId="77777777" w:rsidR="00DE20A2" w:rsidRPr="00071081" w:rsidRDefault="00DE20A2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F925D07" w14:textId="77777777" w:rsidR="00DE20A2" w:rsidRPr="00071081" w:rsidRDefault="00DE20A2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9341973" w14:textId="77777777" w:rsidR="003C6F05" w:rsidRDefault="003C6F05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7D7DC6B0" w14:textId="30A230BA" w:rsidR="000F15FB" w:rsidRPr="00071081" w:rsidRDefault="000F15FB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SIWZ.</w:t>
      </w:r>
    </w:p>
    <w:p w14:paraId="0C846209" w14:textId="7ECB1D6F" w:rsidR="00DE20A2" w:rsidRPr="00071081" w:rsidRDefault="00DE20A2" w:rsidP="003C6F05">
      <w:pPr>
        <w:numPr>
          <w:ilvl w:val="0"/>
          <w:numId w:val="31"/>
        </w:numPr>
        <w:tabs>
          <w:tab w:val="clear" w:pos="2136"/>
          <w:tab w:val="num" w:pos="284"/>
        </w:tabs>
        <w:spacing w:before="240" w:after="240"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Oświadczam, że osoby, którymi dysponuję lub będę dysponował i które będą uczestniczyć w realizacji </w:t>
      </w:r>
      <w:r w:rsidRPr="00071081">
        <w:rPr>
          <w:rFonts w:ascii="Lato" w:hAnsi="Lato" w:cs="Arial"/>
          <w:b/>
          <w:szCs w:val="24"/>
        </w:rPr>
        <w:t>części X zamówienia</w:t>
      </w:r>
      <w:r w:rsidRPr="00071081">
        <w:rPr>
          <w:rFonts w:ascii="Lato" w:hAnsi="Lato" w:cs="Arial"/>
          <w:szCs w:val="24"/>
        </w:rPr>
        <w:t>, pełniąc wskazane poniżej funkcje, posiadają następujące doświadczenie:</w:t>
      </w:r>
    </w:p>
    <w:tbl>
      <w:tblPr>
        <w:tblStyle w:val="Tabela-Siatka"/>
        <w:tblW w:w="9238" w:type="dxa"/>
        <w:tblInd w:w="-147" w:type="dxa"/>
        <w:tblLook w:val="04A0" w:firstRow="1" w:lastRow="0" w:firstColumn="1" w:lastColumn="0" w:noHBand="0" w:noVBand="1"/>
      </w:tblPr>
      <w:tblGrid>
        <w:gridCol w:w="523"/>
        <w:gridCol w:w="1729"/>
        <w:gridCol w:w="1576"/>
        <w:gridCol w:w="1843"/>
        <w:gridCol w:w="1830"/>
        <w:gridCol w:w="1737"/>
      </w:tblGrid>
      <w:tr w:rsidR="00270BF3" w:rsidRPr="00071081" w14:paraId="17BDBAF1" w14:textId="77777777" w:rsidTr="003D1529">
        <w:trPr>
          <w:trHeight w:val="275"/>
        </w:trPr>
        <w:tc>
          <w:tcPr>
            <w:tcW w:w="523" w:type="dxa"/>
            <w:vMerge w:val="restart"/>
            <w:vAlign w:val="center"/>
          </w:tcPr>
          <w:p w14:paraId="4DB1A10D" w14:textId="77777777" w:rsidR="00270BF3" w:rsidRPr="00071081" w:rsidRDefault="00270BF3" w:rsidP="00270BF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1729" w:type="dxa"/>
            <w:vMerge w:val="restart"/>
            <w:vAlign w:val="center"/>
          </w:tcPr>
          <w:p w14:paraId="327C48E3" w14:textId="77777777" w:rsidR="00270BF3" w:rsidRPr="00071081" w:rsidRDefault="00270BF3" w:rsidP="00270BF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1576" w:type="dxa"/>
            <w:vMerge w:val="restart"/>
            <w:vAlign w:val="center"/>
          </w:tcPr>
          <w:p w14:paraId="65050C25" w14:textId="77777777" w:rsidR="00270BF3" w:rsidRPr="00071081" w:rsidRDefault="00270BF3" w:rsidP="00270BF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1843" w:type="dxa"/>
            <w:vMerge w:val="restart"/>
            <w:vAlign w:val="center"/>
          </w:tcPr>
          <w:p w14:paraId="0DAFE5EC" w14:textId="556C7E40" w:rsidR="00270BF3" w:rsidRPr="00071081" w:rsidRDefault="00270BF3" w:rsidP="00270BF3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planowaniu ochrony *</w:t>
            </w:r>
          </w:p>
        </w:tc>
        <w:tc>
          <w:tcPr>
            <w:tcW w:w="1830" w:type="dxa"/>
            <w:vMerge w:val="restart"/>
            <w:vAlign w:val="center"/>
          </w:tcPr>
          <w:p w14:paraId="3EE11799" w14:textId="5D4822E8" w:rsidR="00270BF3" w:rsidRPr="00071081" w:rsidRDefault="00270BF3" w:rsidP="00270BF3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inwentaryzacji **</w:t>
            </w:r>
          </w:p>
        </w:tc>
        <w:tc>
          <w:tcPr>
            <w:tcW w:w="1737" w:type="dxa"/>
            <w:vAlign w:val="center"/>
          </w:tcPr>
          <w:p w14:paraId="30145997" w14:textId="5B3FEFD8" w:rsidR="00270BF3" w:rsidRPr="00071081" w:rsidRDefault="00270BF3" w:rsidP="00270BF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270BF3" w:rsidRPr="00071081" w14:paraId="482305D8" w14:textId="77777777" w:rsidTr="00270BF3">
        <w:trPr>
          <w:trHeight w:val="712"/>
        </w:trPr>
        <w:tc>
          <w:tcPr>
            <w:tcW w:w="523" w:type="dxa"/>
            <w:vMerge/>
            <w:vAlign w:val="center"/>
          </w:tcPr>
          <w:p w14:paraId="64B97528" w14:textId="77777777" w:rsidR="00270BF3" w:rsidRPr="00071081" w:rsidRDefault="00270BF3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39D075EB" w14:textId="77777777" w:rsidR="00270BF3" w:rsidRPr="00071081" w:rsidRDefault="00270BF3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14:paraId="0D4891EA" w14:textId="77777777" w:rsidR="00270BF3" w:rsidRPr="00071081" w:rsidRDefault="00270BF3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41273CF" w14:textId="77777777" w:rsidR="00270BF3" w:rsidRPr="00071081" w:rsidRDefault="00270BF3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830" w:type="dxa"/>
            <w:vMerge/>
          </w:tcPr>
          <w:p w14:paraId="79EC96F7" w14:textId="77777777" w:rsidR="00270BF3" w:rsidRPr="00071081" w:rsidRDefault="00270BF3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737" w:type="dxa"/>
            <w:vAlign w:val="center"/>
          </w:tcPr>
          <w:p w14:paraId="42F18FB6" w14:textId="5C531229" w:rsidR="00270BF3" w:rsidRPr="00071081" w:rsidRDefault="00270BF3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</w:p>
        </w:tc>
      </w:tr>
      <w:tr w:rsidR="00270BF3" w:rsidRPr="00071081" w14:paraId="67319F1D" w14:textId="77777777" w:rsidTr="00270BF3">
        <w:trPr>
          <w:trHeight w:val="269"/>
        </w:trPr>
        <w:tc>
          <w:tcPr>
            <w:tcW w:w="523" w:type="dxa"/>
            <w:shd w:val="clear" w:color="auto" w:fill="D9D9D9" w:themeFill="background1" w:themeFillShade="D9"/>
          </w:tcPr>
          <w:p w14:paraId="02A40950" w14:textId="77777777" w:rsidR="00270BF3" w:rsidRPr="00071081" w:rsidRDefault="00270BF3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14:paraId="6A05ED5E" w14:textId="77777777" w:rsidR="00270BF3" w:rsidRPr="00071081" w:rsidRDefault="00270BF3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14:paraId="00702EE8" w14:textId="77777777" w:rsidR="00270BF3" w:rsidRPr="00071081" w:rsidRDefault="00270BF3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AC43925" w14:textId="77777777" w:rsidR="00270BF3" w:rsidRPr="00071081" w:rsidRDefault="00270BF3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3A054BB6" w14:textId="6FA64F54" w:rsidR="00270BF3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14:paraId="04D1297F" w14:textId="220C501D" w:rsidR="00270BF3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6</w:t>
            </w:r>
          </w:p>
        </w:tc>
      </w:tr>
      <w:tr w:rsidR="00270BF3" w:rsidRPr="00071081" w14:paraId="056994C5" w14:textId="77777777" w:rsidTr="00270BF3">
        <w:trPr>
          <w:trHeight w:val="316"/>
        </w:trPr>
        <w:tc>
          <w:tcPr>
            <w:tcW w:w="523" w:type="dxa"/>
          </w:tcPr>
          <w:p w14:paraId="75B1FB4A" w14:textId="77777777" w:rsidR="00270BF3" w:rsidRPr="00071081" w:rsidRDefault="00270BF3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48024B54" w14:textId="77777777" w:rsidR="00270BF3" w:rsidRPr="00071081" w:rsidRDefault="00270BF3" w:rsidP="00A44E12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576" w:type="dxa"/>
          </w:tcPr>
          <w:p w14:paraId="1B10C2B0" w14:textId="5EDFE53C" w:rsidR="00270BF3" w:rsidRPr="00071081" w:rsidRDefault="00270BF3" w:rsidP="00A44E12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Kierownik operatu ochrony zasobów i walorów krajobrazowych</w:t>
            </w:r>
          </w:p>
        </w:tc>
        <w:tc>
          <w:tcPr>
            <w:tcW w:w="1843" w:type="dxa"/>
          </w:tcPr>
          <w:p w14:paraId="6D09A65D" w14:textId="77777777" w:rsidR="00270BF3" w:rsidRPr="00071081" w:rsidRDefault="00270BF3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30" w:type="dxa"/>
          </w:tcPr>
          <w:p w14:paraId="56536C4A" w14:textId="77777777" w:rsidR="00270BF3" w:rsidRPr="00071081" w:rsidRDefault="00270BF3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37" w:type="dxa"/>
          </w:tcPr>
          <w:p w14:paraId="2640221E" w14:textId="78364DCB" w:rsidR="00270BF3" w:rsidRPr="00071081" w:rsidRDefault="00270BF3" w:rsidP="00A44E12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270BF3" w:rsidRPr="00071081" w14:paraId="3C23CEEC" w14:textId="77777777" w:rsidTr="00270BF3">
        <w:trPr>
          <w:trHeight w:val="316"/>
        </w:trPr>
        <w:tc>
          <w:tcPr>
            <w:tcW w:w="523" w:type="dxa"/>
          </w:tcPr>
          <w:p w14:paraId="3E7D0210" w14:textId="77777777" w:rsidR="00270BF3" w:rsidRPr="00071081" w:rsidRDefault="00270BF3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729" w:type="dxa"/>
          </w:tcPr>
          <w:p w14:paraId="5CC4F800" w14:textId="77777777" w:rsidR="00270BF3" w:rsidRPr="00071081" w:rsidRDefault="00270BF3" w:rsidP="00A44E12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576" w:type="dxa"/>
          </w:tcPr>
          <w:p w14:paraId="0B6B1030" w14:textId="2CB3F732" w:rsidR="00270BF3" w:rsidRPr="00071081" w:rsidRDefault="00270BF3" w:rsidP="00A44E12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</w:t>
            </w:r>
            <w:r w:rsidR="00BF59D4">
              <w:rPr>
                <w:rFonts w:ascii="Lato" w:hAnsi="Lato" w:cs="Arial"/>
                <w:sz w:val="18"/>
                <w:szCs w:val="18"/>
              </w:rPr>
              <w:t>ds. ochrony</w:t>
            </w:r>
            <w:r w:rsidRPr="00071081">
              <w:rPr>
                <w:rFonts w:ascii="Lato" w:hAnsi="Lato" w:cs="Arial"/>
                <w:sz w:val="18"/>
                <w:szCs w:val="18"/>
              </w:rPr>
              <w:t xml:space="preserve"> krajobrazu</w:t>
            </w:r>
          </w:p>
        </w:tc>
        <w:tc>
          <w:tcPr>
            <w:tcW w:w="1843" w:type="dxa"/>
          </w:tcPr>
          <w:p w14:paraId="2558C267" w14:textId="77777777" w:rsidR="00270BF3" w:rsidRPr="00071081" w:rsidRDefault="00270BF3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30" w:type="dxa"/>
          </w:tcPr>
          <w:p w14:paraId="761A9FD2" w14:textId="77777777" w:rsidR="00270BF3" w:rsidRPr="00071081" w:rsidRDefault="00270BF3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37" w:type="dxa"/>
          </w:tcPr>
          <w:p w14:paraId="5926AF66" w14:textId="596E4359" w:rsidR="00270BF3" w:rsidRPr="00071081" w:rsidRDefault="00270BF3" w:rsidP="00A44E12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270BF3" w:rsidRPr="00071081" w14:paraId="0C60FF7E" w14:textId="77777777" w:rsidTr="00270BF3">
        <w:trPr>
          <w:trHeight w:val="316"/>
        </w:trPr>
        <w:tc>
          <w:tcPr>
            <w:tcW w:w="523" w:type="dxa"/>
          </w:tcPr>
          <w:p w14:paraId="7812B597" w14:textId="00362F7D" w:rsidR="00270BF3" w:rsidRPr="00071081" w:rsidRDefault="00270BF3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729" w:type="dxa"/>
          </w:tcPr>
          <w:p w14:paraId="00CD4BBC" w14:textId="77777777" w:rsidR="00270BF3" w:rsidRPr="00071081" w:rsidRDefault="00270BF3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576" w:type="dxa"/>
          </w:tcPr>
          <w:p w14:paraId="5EDF11BC" w14:textId="3F496EF4" w:rsidR="00270BF3" w:rsidRPr="00071081" w:rsidRDefault="00270BF3" w:rsidP="00A44E12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Ekspert </w:t>
            </w:r>
            <w:r w:rsidR="00BF59D4">
              <w:rPr>
                <w:rFonts w:ascii="Lato" w:hAnsi="Lato" w:cs="Arial"/>
                <w:sz w:val="18"/>
                <w:szCs w:val="18"/>
              </w:rPr>
              <w:t>ds. ochrony</w:t>
            </w:r>
            <w:r w:rsidRPr="00071081">
              <w:rPr>
                <w:rFonts w:ascii="Lato" w:hAnsi="Lato" w:cs="Arial"/>
                <w:sz w:val="18"/>
                <w:szCs w:val="18"/>
              </w:rPr>
              <w:t xml:space="preserve"> krajobrazu</w:t>
            </w:r>
          </w:p>
        </w:tc>
        <w:tc>
          <w:tcPr>
            <w:tcW w:w="1843" w:type="dxa"/>
          </w:tcPr>
          <w:p w14:paraId="2EB83A1B" w14:textId="77777777" w:rsidR="00270BF3" w:rsidRPr="00071081" w:rsidRDefault="00270BF3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830" w:type="dxa"/>
          </w:tcPr>
          <w:p w14:paraId="6C99F6D2" w14:textId="77777777" w:rsidR="00270BF3" w:rsidRPr="00071081" w:rsidRDefault="00270BF3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37" w:type="dxa"/>
          </w:tcPr>
          <w:p w14:paraId="699ECE66" w14:textId="77777777" w:rsidR="00270BF3" w:rsidRPr="00071081" w:rsidRDefault="00270BF3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24360980" w14:textId="5C51FEB6" w:rsidR="00270BF3" w:rsidRPr="00071081" w:rsidRDefault="00270BF3" w:rsidP="00270BF3">
      <w:pPr>
        <w:spacing w:line="276" w:lineRule="auto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 wykonanych</w:t>
      </w:r>
      <w:r w:rsidR="00BF59D4">
        <w:rPr>
          <w:rFonts w:ascii="Lato" w:hAnsi="Lato" w:cs="Arial"/>
          <w:sz w:val="18"/>
          <w:szCs w:val="18"/>
        </w:rPr>
        <w:t>/wykonywanych</w:t>
      </w:r>
      <w:r w:rsidR="00BF59D4" w:rsidRPr="00BF59D4">
        <w:rPr>
          <w:rFonts w:ascii="Lato" w:hAnsi="Lato" w:cs="Arial"/>
          <w:szCs w:val="24"/>
        </w:rPr>
        <w:t xml:space="preserve"> </w:t>
      </w:r>
      <w:r w:rsidRPr="00071081">
        <w:rPr>
          <w:rFonts w:ascii="Lato" w:hAnsi="Lato" w:cs="Arial"/>
          <w:sz w:val="18"/>
          <w:szCs w:val="18"/>
        </w:rPr>
        <w:t>w okresie ostatnich 9 lat przed upływem terminu składania ofert</w:t>
      </w:r>
      <w:r w:rsidR="003D1529">
        <w:rPr>
          <w:rFonts w:ascii="Lato" w:hAnsi="Lato" w:cs="Arial"/>
          <w:sz w:val="18"/>
          <w:szCs w:val="18"/>
        </w:rPr>
        <w:t>,</w:t>
      </w:r>
      <w:r w:rsidRPr="00071081">
        <w:rPr>
          <w:rFonts w:ascii="Lato" w:hAnsi="Lato" w:cs="Arial"/>
          <w:sz w:val="18"/>
          <w:szCs w:val="18"/>
        </w:rPr>
        <w:t xml:space="preserve"> </w:t>
      </w:r>
      <w:r w:rsidRPr="00270BF3">
        <w:rPr>
          <w:rFonts w:ascii="Lato" w:hAnsi="Lato" w:cs="Arial"/>
          <w:sz w:val="18"/>
          <w:szCs w:val="18"/>
        </w:rPr>
        <w:t xml:space="preserve">planów ochrony dla parków narodowych, parków krajobrazowych, </w:t>
      </w:r>
      <w:bookmarkStart w:id="9" w:name="_Hlk41334064"/>
      <w:r w:rsidRPr="00270BF3">
        <w:rPr>
          <w:rFonts w:ascii="Lato" w:hAnsi="Lato" w:cs="Arial"/>
          <w:sz w:val="18"/>
          <w:szCs w:val="18"/>
        </w:rPr>
        <w:t>w części dotyczącej ochrony krajobrazu, lub innych opracowań obejmujących w swym zakresie planowanie ochrony krajobrazu</w:t>
      </w:r>
      <w:bookmarkEnd w:id="9"/>
      <w:r w:rsidRPr="00071081">
        <w:rPr>
          <w:rFonts w:ascii="Lato" w:hAnsi="Lato" w:cs="Arial"/>
          <w:sz w:val="18"/>
          <w:szCs w:val="18"/>
        </w:rPr>
        <w:t xml:space="preserve">. Dla każdego, wskazanego w kol. 4 opracowania należy podać przedmiot zamówienia, termin wykonania i podmiot na rzecz, którego </w:t>
      </w:r>
      <w:r w:rsidRPr="00071081">
        <w:rPr>
          <w:rFonts w:ascii="Lato" w:hAnsi="Lato" w:cs="Arial"/>
          <w:sz w:val="18"/>
          <w:szCs w:val="18"/>
        </w:rPr>
        <w:lastRenderedPageBreak/>
        <w:t xml:space="preserve">zostały wykonane.  </w:t>
      </w:r>
      <w:r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</w:p>
    <w:p w14:paraId="48174C5D" w14:textId="77777777" w:rsidR="00270BF3" w:rsidRPr="00071081" w:rsidRDefault="00270BF3" w:rsidP="00270BF3">
      <w:pPr>
        <w:spacing w:line="276" w:lineRule="auto"/>
        <w:jc w:val="both"/>
        <w:rPr>
          <w:rFonts w:ascii="Lato" w:hAnsi="Lato" w:cs="Arial"/>
          <w:szCs w:val="24"/>
        </w:rPr>
      </w:pPr>
    </w:p>
    <w:p w14:paraId="40D975F5" w14:textId="35E96923" w:rsidR="00270BF3" w:rsidRPr="00071081" w:rsidRDefault="00270BF3" w:rsidP="00270BF3">
      <w:pPr>
        <w:spacing w:line="276" w:lineRule="auto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 wykonanych</w:t>
      </w:r>
      <w:r w:rsidR="00F26692">
        <w:rPr>
          <w:rFonts w:ascii="Lato" w:hAnsi="Lato" w:cs="Arial"/>
          <w:sz w:val="18"/>
          <w:szCs w:val="18"/>
        </w:rPr>
        <w:t>/wykonywanych</w:t>
      </w:r>
      <w:r w:rsidRPr="00071081">
        <w:rPr>
          <w:rFonts w:ascii="Lato" w:hAnsi="Lato" w:cs="Arial"/>
          <w:sz w:val="18"/>
          <w:szCs w:val="18"/>
        </w:rPr>
        <w:t xml:space="preserve"> w okresie ostatnich 6 lat</w:t>
      </w:r>
      <w:r>
        <w:rPr>
          <w:rFonts w:ascii="Lato" w:hAnsi="Lato" w:cs="Arial"/>
          <w:sz w:val="18"/>
          <w:szCs w:val="18"/>
        </w:rPr>
        <w:t>,</w:t>
      </w:r>
      <w:r w:rsidRPr="00071081">
        <w:rPr>
          <w:rFonts w:ascii="Lato" w:hAnsi="Lato" w:cs="Arial"/>
          <w:sz w:val="18"/>
          <w:szCs w:val="18"/>
        </w:rPr>
        <w:t xml:space="preserve"> przed upływem terminu składania ofert, </w:t>
      </w:r>
      <w:r w:rsidRPr="00270BF3">
        <w:rPr>
          <w:rFonts w:ascii="Lato" w:hAnsi="Lato" w:cs="Arial"/>
          <w:sz w:val="18"/>
          <w:szCs w:val="18"/>
        </w:rPr>
        <w:t>projektów, zawierających w swym zakresie inwentaryzacje</w:t>
      </w:r>
      <w:r w:rsidR="00EA2B88">
        <w:rPr>
          <w:rFonts w:ascii="Lato" w:hAnsi="Lato" w:cs="Arial"/>
          <w:sz w:val="18"/>
          <w:szCs w:val="18"/>
        </w:rPr>
        <w:t>, ocenę</w:t>
      </w:r>
      <w:r w:rsidRPr="00270BF3">
        <w:rPr>
          <w:rFonts w:ascii="Lato" w:hAnsi="Lato" w:cs="Arial"/>
          <w:sz w:val="18"/>
          <w:szCs w:val="18"/>
        </w:rPr>
        <w:t xml:space="preserve"> </w:t>
      </w:r>
      <w:r w:rsidR="00F26692">
        <w:rPr>
          <w:rFonts w:ascii="Lato" w:hAnsi="Lato" w:cs="Arial"/>
          <w:sz w:val="18"/>
          <w:szCs w:val="18"/>
        </w:rPr>
        <w:t xml:space="preserve">jednostek </w:t>
      </w:r>
      <w:r w:rsidRPr="00270BF3">
        <w:rPr>
          <w:rFonts w:ascii="Lato" w:hAnsi="Lato" w:cs="Arial"/>
          <w:sz w:val="18"/>
          <w:szCs w:val="18"/>
        </w:rPr>
        <w:t>krajobraz</w:t>
      </w:r>
      <w:r w:rsidR="00F26692">
        <w:rPr>
          <w:rFonts w:ascii="Lato" w:hAnsi="Lato" w:cs="Arial"/>
          <w:sz w:val="18"/>
          <w:szCs w:val="18"/>
        </w:rPr>
        <w:t>owych, audyt krajobrazowy</w:t>
      </w:r>
      <w:r w:rsidRPr="00071081">
        <w:rPr>
          <w:rFonts w:ascii="Lato" w:hAnsi="Lato" w:cs="Arial"/>
          <w:sz w:val="18"/>
          <w:szCs w:val="18"/>
        </w:rPr>
        <w:t xml:space="preserve">. Dla każdego, wskazanego w kol. 5 opracowania należy podać przedmiot zamówienia, termin wykonania i podmiot na rzecz, którego zostały wykonane.  </w:t>
      </w:r>
      <w:r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</w:p>
    <w:p w14:paraId="1200BA7B" w14:textId="6B7C38D3" w:rsidR="009C751F" w:rsidRPr="00071081" w:rsidRDefault="00270BF3" w:rsidP="00270BF3">
      <w:pPr>
        <w:spacing w:before="240"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>
        <w:rPr>
          <w:rFonts w:ascii="Lato" w:hAnsi="Lato" w:cs="Arial"/>
          <w:sz w:val="18"/>
          <w:szCs w:val="18"/>
        </w:rPr>
        <w:t>*</w:t>
      </w:r>
      <w:r w:rsidR="00DE20A2" w:rsidRPr="00071081">
        <w:rPr>
          <w:rFonts w:ascii="Lato" w:hAnsi="Lato" w:cs="Arial"/>
          <w:sz w:val="18"/>
          <w:szCs w:val="18"/>
        </w:rPr>
        <w:t xml:space="preserve">** - </w:t>
      </w:r>
      <w:r w:rsidRPr="00071081">
        <w:rPr>
          <w:rFonts w:ascii="Lato" w:hAnsi="Lato" w:cs="Arial"/>
          <w:sz w:val="18"/>
          <w:szCs w:val="18"/>
        </w:rPr>
        <w:t xml:space="preserve">przedstawić dla każdego z ekspertów/specjalistów, wymienionych w wierszach od 1 do </w:t>
      </w:r>
      <w:r>
        <w:rPr>
          <w:rFonts w:ascii="Lato" w:hAnsi="Lato" w:cs="Arial"/>
          <w:sz w:val="18"/>
          <w:szCs w:val="18"/>
        </w:rPr>
        <w:t xml:space="preserve">3, </w:t>
      </w:r>
      <w:r w:rsidR="00DE20A2" w:rsidRPr="00071081">
        <w:rPr>
          <w:rFonts w:ascii="Lato" w:hAnsi="Lato" w:cs="Arial"/>
          <w:sz w:val="18"/>
          <w:szCs w:val="18"/>
        </w:rPr>
        <w:t xml:space="preserve">wykaz publikacji </w:t>
      </w:r>
      <w:r w:rsidR="00FC0285" w:rsidRPr="00071081">
        <w:rPr>
          <w:rFonts w:ascii="Lato" w:hAnsi="Lato" w:cs="Arial"/>
          <w:sz w:val="18"/>
          <w:szCs w:val="18"/>
        </w:rPr>
        <w:t>jego</w:t>
      </w:r>
      <w:r w:rsidR="00DE20A2" w:rsidRPr="00071081">
        <w:rPr>
          <w:rFonts w:ascii="Lato" w:hAnsi="Lato" w:cs="Arial"/>
          <w:sz w:val="18"/>
          <w:szCs w:val="18"/>
        </w:rPr>
        <w:t xml:space="preserve"> </w:t>
      </w:r>
      <w:r w:rsidR="00DE20A2" w:rsidRPr="00071081">
        <w:rPr>
          <w:rFonts w:ascii="Lato" w:hAnsi="Lato" w:cs="Times New Roman"/>
          <w:sz w:val="18"/>
          <w:szCs w:val="18"/>
        </w:rPr>
        <w:t xml:space="preserve">autorstwa lub współautorstwa, </w:t>
      </w:r>
      <w:r w:rsidR="00DE20A2" w:rsidRPr="00071081">
        <w:rPr>
          <w:rFonts w:ascii="Lato" w:hAnsi="Lato" w:cs="Arial"/>
          <w:sz w:val="18"/>
          <w:szCs w:val="18"/>
        </w:rPr>
        <w:t xml:space="preserve">z okresu ostatnich 4 lat przed upływem terminu składania ofert. </w:t>
      </w:r>
      <w:r w:rsidR="00DE20A2" w:rsidRPr="00071081">
        <w:rPr>
          <w:rFonts w:ascii="Lato" w:hAnsi="Lato" w:cs="Times New Roman"/>
          <w:sz w:val="18"/>
          <w:szCs w:val="18"/>
        </w:rPr>
        <w:t xml:space="preserve">Do oceny oferty sumowanych będzie maksymalnie </w:t>
      </w:r>
      <w:r w:rsidR="00D24669">
        <w:rPr>
          <w:rFonts w:ascii="Lato" w:hAnsi="Lato" w:cs="Times New Roman"/>
          <w:sz w:val="18"/>
          <w:szCs w:val="18"/>
        </w:rPr>
        <w:t>5</w:t>
      </w:r>
      <w:r w:rsidR="00DE20A2" w:rsidRPr="00071081">
        <w:rPr>
          <w:rFonts w:ascii="Lato" w:hAnsi="Lato" w:cs="Times New Roman"/>
          <w:sz w:val="18"/>
          <w:szCs w:val="18"/>
        </w:rPr>
        <w:t xml:space="preserve"> publikacji spośród wskazanych dla każdego z ekspertów.</w:t>
      </w:r>
    </w:p>
    <w:p w14:paraId="06695989" w14:textId="2BFEE136" w:rsidR="009C751F" w:rsidRPr="00071081" w:rsidRDefault="009C751F" w:rsidP="009C751F">
      <w:pPr>
        <w:pStyle w:val="Tekstpodstawowy"/>
        <w:spacing w:before="240"/>
        <w:jc w:val="left"/>
        <w:rPr>
          <w:rFonts w:ascii="Lato" w:hAnsi="Lato" w:cs="Arial"/>
          <w:b/>
          <w:bCs/>
          <w:sz w:val="22"/>
          <w:szCs w:val="24"/>
        </w:rPr>
      </w:pPr>
      <w:r w:rsidRPr="00071081">
        <w:rPr>
          <w:rFonts w:ascii="Lato" w:hAnsi="Lato" w:cs="Arial"/>
          <w:bCs/>
          <w:sz w:val="20"/>
          <w:szCs w:val="24"/>
        </w:rPr>
        <w:t xml:space="preserve">XI. W przypadku </w:t>
      </w:r>
      <w:r w:rsidRPr="00071081">
        <w:rPr>
          <w:rFonts w:ascii="Lato" w:hAnsi="Lato" w:cs="Arial"/>
          <w:b/>
          <w:bCs/>
          <w:sz w:val="20"/>
          <w:szCs w:val="24"/>
        </w:rPr>
        <w:t>części XI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/>
          <w:bCs/>
          <w:sz w:val="20"/>
          <w:szCs w:val="24"/>
        </w:rPr>
        <w:t>zamówienia</w:t>
      </w:r>
      <w:r w:rsidR="005F4841">
        <w:rPr>
          <w:rFonts w:ascii="Lato" w:hAnsi="Lato" w:cs="Arial"/>
          <w:b/>
          <w:bCs/>
          <w:sz w:val="20"/>
          <w:szCs w:val="24"/>
        </w:rPr>
        <w:t xml:space="preserve"> (OOZDK)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Cs/>
          <w:sz w:val="20"/>
        </w:rPr>
        <w:t>(</w:t>
      </w:r>
      <w:r w:rsidRPr="00071081">
        <w:rPr>
          <w:rFonts w:ascii="Lato" w:hAnsi="Lato" w:cs="Arial"/>
          <w:i/>
          <w:sz w:val="20"/>
        </w:rPr>
        <w:t>wypełnić w przypadku składania oferty na część XI zamówienia)</w:t>
      </w:r>
      <w:r w:rsidRPr="00071081">
        <w:rPr>
          <w:rFonts w:ascii="Lato" w:hAnsi="Lato" w:cs="Arial"/>
          <w:b/>
          <w:bCs/>
          <w:sz w:val="22"/>
          <w:szCs w:val="24"/>
        </w:rPr>
        <w:t>:</w:t>
      </w:r>
    </w:p>
    <w:p w14:paraId="129C9532" w14:textId="77777777" w:rsidR="009C751F" w:rsidRPr="00071081" w:rsidRDefault="009C751F" w:rsidP="009C751F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1506F17D" w14:textId="77777777" w:rsidTr="00A44E12">
        <w:trPr>
          <w:cantSplit/>
          <w:trHeight w:val="1435"/>
        </w:trPr>
        <w:tc>
          <w:tcPr>
            <w:tcW w:w="1829" w:type="dxa"/>
            <w:vAlign w:val="center"/>
          </w:tcPr>
          <w:p w14:paraId="1C144A07" w14:textId="77777777" w:rsidR="009C751F" w:rsidRPr="00071081" w:rsidRDefault="009C751F" w:rsidP="00A44E12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51689E1F" w14:textId="77777777" w:rsidR="009C751F" w:rsidRPr="00071081" w:rsidRDefault="009C751F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586F237" w14:textId="77777777" w:rsidR="009C751F" w:rsidRPr="00071081" w:rsidRDefault="009C751F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4B10E2B4" w14:textId="77777777" w:rsidTr="00A44E12">
        <w:trPr>
          <w:cantSplit/>
          <w:trHeight w:val="1435"/>
        </w:trPr>
        <w:tc>
          <w:tcPr>
            <w:tcW w:w="1829" w:type="dxa"/>
            <w:vAlign w:val="center"/>
          </w:tcPr>
          <w:p w14:paraId="466B0327" w14:textId="77777777" w:rsidR="009C751F" w:rsidRPr="00071081" w:rsidRDefault="009C751F" w:rsidP="00A44E12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1264D898" w14:textId="77777777" w:rsidR="009C751F" w:rsidRPr="00071081" w:rsidRDefault="009C751F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1D60880" w14:textId="77777777" w:rsidR="009C751F" w:rsidRPr="00071081" w:rsidRDefault="009C751F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61E26991" w14:textId="77777777" w:rsidTr="00A44E12">
        <w:trPr>
          <w:cantSplit/>
          <w:trHeight w:val="1435"/>
        </w:trPr>
        <w:tc>
          <w:tcPr>
            <w:tcW w:w="1829" w:type="dxa"/>
            <w:vAlign w:val="center"/>
          </w:tcPr>
          <w:p w14:paraId="61D5E2D0" w14:textId="77777777" w:rsidR="009C751F" w:rsidRPr="00071081" w:rsidRDefault="009C751F" w:rsidP="00A44E12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656B3414" w14:textId="77777777" w:rsidR="009C751F" w:rsidRPr="00071081" w:rsidRDefault="009C751F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5CB9E065" w14:textId="77777777" w:rsidR="009C751F" w:rsidRPr="00071081" w:rsidRDefault="009C751F" w:rsidP="00A44E12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55ABB663" w14:textId="77777777" w:rsidR="003C6F05" w:rsidRDefault="003C6F05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50111EAE" w14:textId="35DC0B56" w:rsidR="000F15FB" w:rsidRPr="00071081" w:rsidRDefault="000F15FB" w:rsidP="000F15FB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SIWZ.</w:t>
      </w:r>
    </w:p>
    <w:p w14:paraId="33AEF416" w14:textId="4BCA7004" w:rsidR="009C751F" w:rsidRPr="00071081" w:rsidRDefault="009C751F" w:rsidP="003C6F05">
      <w:pPr>
        <w:numPr>
          <w:ilvl w:val="0"/>
          <w:numId w:val="35"/>
        </w:numPr>
        <w:tabs>
          <w:tab w:val="clear" w:pos="2136"/>
          <w:tab w:val="num" w:pos="1776"/>
        </w:tabs>
        <w:spacing w:before="240" w:after="240"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Oświadczam, że osoby, którymi dysponuję lub będę dysponował i które będą uczestniczyć w realizacji </w:t>
      </w:r>
      <w:r w:rsidRPr="00071081">
        <w:rPr>
          <w:rFonts w:ascii="Lato" w:hAnsi="Lato" w:cs="Arial"/>
          <w:b/>
          <w:szCs w:val="24"/>
        </w:rPr>
        <w:t>części XI zamówienia</w:t>
      </w:r>
      <w:r w:rsidRPr="00071081">
        <w:rPr>
          <w:rFonts w:ascii="Lato" w:hAnsi="Lato" w:cs="Arial"/>
          <w:szCs w:val="24"/>
        </w:rPr>
        <w:t>, pełniąc wskazane poniżej funkcje, posiadają następujące doświadczenie:</w:t>
      </w:r>
    </w:p>
    <w:tbl>
      <w:tblPr>
        <w:tblStyle w:val="Tabela-Siatka"/>
        <w:tblW w:w="9238" w:type="dxa"/>
        <w:tblInd w:w="-147" w:type="dxa"/>
        <w:tblLook w:val="04A0" w:firstRow="1" w:lastRow="0" w:firstColumn="1" w:lastColumn="0" w:noHBand="0" w:noVBand="1"/>
      </w:tblPr>
      <w:tblGrid>
        <w:gridCol w:w="523"/>
        <w:gridCol w:w="1320"/>
        <w:gridCol w:w="1701"/>
        <w:gridCol w:w="2127"/>
        <w:gridCol w:w="1902"/>
        <w:gridCol w:w="1665"/>
      </w:tblGrid>
      <w:tr w:rsidR="00BB0689" w:rsidRPr="00071081" w14:paraId="6C8698E6" w14:textId="77777777" w:rsidTr="00F26692">
        <w:trPr>
          <w:trHeight w:val="253"/>
        </w:trPr>
        <w:tc>
          <w:tcPr>
            <w:tcW w:w="523" w:type="dxa"/>
            <w:vMerge w:val="restart"/>
            <w:vAlign w:val="center"/>
          </w:tcPr>
          <w:p w14:paraId="59D6B872" w14:textId="77777777" w:rsidR="00BB0689" w:rsidRPr="00071081" w:rsidRDefault="00BB0689" w:rsidP="00BB068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1320" w:type="dxa"/>
            <w:vMerge w:val="restart"/>
            <w:vAlign w:val="center"/>
          </w:tcPr>
          <w:p w14:paraId="1D6EE00F" w14:textId="77777777" w:rsidR="00BB0689" w:rsidRPr="00071081" w:rsidRDefault="00BB0689" w:rsidP="00BB068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1701" w:type="dxa"/>
            <w:vMerge w:val="restart"/>
            <w:vAlign w:val="center"/>
          </w:tcPr>
          <w:p w14:paraId="41964F7A" w14:textId="77777777" w:rsidR="00BB0689" w:rsidRPr="00071081" w:rsidRDefault="00BB0689" w:rsidP="00BB068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2127" w:type="dxa"/>
            <w:vMerge w:val="restart"/>
            <w:vAlign w:val="center"/>
          </w:tcPr>
          <w:p w14:paraId="3E73E5B8" w14:textId="6DA9C2F1" w:rsidR="00BB0689" w:rsidRPr="00071081" w:rsidRDefault="00BB0689" w:rsidP="00BB0689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planowaniu ochrony *</w:t>
            </w:r>
          </w:p>
        </w:tc>
        <w:tc>
          <w:tcPr>
            <w:tcW w:w="1902" w:type="dxa"/>
            <w:vMerge w:val="restart"/>
            <w:vAlign w:val="center"/>
          </w:tcPr>
          <w:p w14:paraId="77D58E3A" w14:textId="5DE352F2" w:rsidR="00BB0689" w:rsidRPr="00071081" w:rsidRDefault="00BB0689" w:rsidP="00BB0689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w inwentaryzacji**</w:t>
            </w:r>
          </w:p>
        </w:tc>
        <w:tc>
          <w:tcPr>
            <w:tcW w:w="1665" w:type="dxa"/>
            <w:vAlign w:val="center"/>
          </w:tcPr>
          <w:p w14:paraId="7F409AFB" w14:textId="1710BAA8" w:rsidR="00BB0689" w:rsidRPr="00071081" w:rsidRDefault="00BB0689" w:rsidP="00BB068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Kwalifikacje</w:t>
            </w:r>
          </w:p>
        </w:tc>
      </w:tr>
      <w:tr w:rsidR="00BB0689" w:rsidRPr="00071081" w14:paraId="5A2B358D" w14:textId="77777777" w:rsidTr="005F4841">
        <w:trPr>
          <w:trHeight w:val="571"/>
        </w:trPr>
        <w:tc>
          <w:tcPr>
            <w:tcW w:w="523" w:type="dxa"/>
            <w:vMerge/>
            <w:vAlign w:val="center"/>
          </w:tcPr>
          <w:p w14:paraId="02A4AA5E" w14:textId="77777777" w:rsidR="00BB0689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320" w:type="dxa"/>
            <w:vMerge/>
            <w:vAlign w:val="center"/>
          </w:tcPr>
          <w:p w14:paraId="0228808A" w14:textId="77777777" w:rsidR="00BB0689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6D7DDF0" w14:textId="77777777" w:rsidR="00BB0689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26A2CAF" w14:textId="77777777" w:rsidR="00BB0689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902" w:type="dxa"/>
            <w:vMerge/>
          </w:tcPr>
          <w:p w14:paraId="5CB87A7D" w14:textId="77777777" w:rsidR="00BB0689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E40E202" w14:textId="56BE470C" w:rsidR="00BB0689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Wykaz publikacji **</w:t>
            </w:r>
          </w:p>
        </w:tc>
      </w:tr>
      <w:tr w:rsidR="00BB0689" w:rsidRPr="00071081" w14:paraId="5B8F0BFA" w14:textId="77777777" w:rsidTr="00BB0689">
        <w:trPr>
          <w:trHeight w:val="269"/>
        </w:trPr>
        <w:tc>
          <w:tcPr>
            <w:tcW w:w="523" w:type="dxa"/>
            <w:shd w:val="clear" w:color="auto" w:fill="D9D9D9" w:themeFill="background1" w:themeFillShade="D9"/>
          </w:tcPr>
          <w:p w14:paraId="46B2565D" w14:textId="77777777" w:rsidR="00BB0689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2A7F617" w14:textId="77777777" w:rsidR="00BB0689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098B50F" w14:textId="77777777" w:rsidR="00BB0689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D66DF16" w14:textId="77777777" w:rsidR="00BB0689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14:paraId="2C605F5C" w14:textId="7B5B5AD3" w:rsidR="00BB0689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5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2E891247" w14:textId="0B61BA8D" w:rsidR="00BB0689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6</w:t>
            </w:r>
          </w:p>
        </w:tc>
      </w:tr>
      <w:tr w:rsidR="00BB0689" w:rsidRPr="00071081" w14:paraId="44DECFE5" w14:textId="77777777" w:rsidTr="00BB0689">
        <w:trPr>
          <w:trHeight w:val="316"/>
        </w:trPr>
        <w:tc>
          <w:tcPr>
            <w:tcW w:w="523" w:type="dxa"/>
          </w:tcPr>
          <w:p w14:paraId="19CB5C06" w14:textId="77777777" w:rsidR="00BB0689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320" w:type="dxa"/>
          </w:tcPr>
          <w:p w14:paraId="299622BB" w14:textId="77777777" w:rsidR="00BB0689" w:rsidRPr="00071081" w:rsidRDefault="00BB0689" w:rsidP="00A44E12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14:paraId="7FBF1D85" w14:textId="34E8C86D" w:rsidR="00BB0689" w:rsidRPr="00071081" w:rsidRDefault="00BB0689" w:rsidP="00A44E12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Kierownik operatu ochrony zasobów dziedzictwa kulturowego</w:t>
            </w:r>
          </w:p>
        </w:tc>
        <w:tc>
          <w:tcPr>
            <w:tcW w:w="2127" w:type="dxa"/>
          </w:tcPr>
          <w:p w14:paraId="61DC835B" w14:textId="77777777" w:rsidR="00BB0689" w:rsidRPr="00071081" w:rsidRDefault="00BB0689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02" w:type="dxa"/>
          </w:tcPr>
          <w:p w14:paraId="463C9017" w14:textId="77777777" w:rsidR="00BB0689" w:rsidRPr="00071081" w:rsidRDefault="00BB0689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65" w:type="dxa"/>
          </w:tcPr>
          <w:p w14:paraId="63A826A1" w14:textId="083722BE" w:rsidR="00BB0689" w:rsidRPr="00071081" w:rsidRDefault="00BB0689" w:rsidP="00A44E12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BB0689" w:rsidRPr="00071081" w14:paraId="697311F0" w14:textId="77777777" w:rsidTr="00BB0689">
        <w:trPr>
          <w:trHeight w:val="316"/>
        </w:trPr>
        <w:tc>
          <w:tcPr>
            <w:tcW w:w="523" w:type="dxa"/>
          </w:tcPr>
          <w:p w14:paraId="32DA6320" w14:textId="77777777" w:rsidR="00BB0689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320" w:type="dxa"/>
          </w:tcPr>
          <w:p w14:paraId="7F19A1C8" w14:textId="77777777" w:rsidR="00BB0689" w:rsidRPr="00071081" w:rsidRDefault="00BB0689" w:rsidP="00A44E12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701" w:type="dxa"/>
          </w:tcPr>
          <w:p w14:paraId="156069B9" w14:textId="73D08AA4" w:rsidR="00BB0689" w:rsidRPr="00071081" w:rsidRDefault="00BB0689" w:rsidP="00A44E12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kulturoznawca</w:t>
            </w:r>
          </w:p>
        </w:tc>
        <w:tc>
          <w:tcPr>
            <w:tcW w:w="2127" w:type="dxa"/>
          </w:tcPr>
          <w:p w14:paraId="2EC49F9F" w14:textId="77777777" w:rsidR="00BB0689" w:rsidRPr="00071081" w:rsidRDefault="00BB0689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02" w:type="dxa"/>
          </w:tcPr>
          <w:p w14:paraId="275B9961" w14:textId="77777777" w:rsidR="00BB0689" w:rsidRPr="00071081" w:rsidRDefault="00BB0689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65" w:type="dxa"/>
          </w:tcPr>
          <w:p w14:paraId="482C6031" w14:textId="1C709D9F" w:rsidR="00BB0689" w:rsidRPr="00071081" w:rsidRDefault="00BB0689" w:rsidP="00A44E12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</w:tr>
      <w:tr w:rsidR="00BB0689" w:rsidRPr="00071081" w14:paraId="5AFB6E96" w14:textId="77777777" w:rsidTr="00BB0689">
        <w:trPr>
          <w:trHeight w:val="316"/>
        </w:trPr>
        <w:tc>
          <w:tcPr>
            <w:tcW w:w="523" w:type="dxa"/>
          </w:tcPr>
          <w:p w14:paraId="7FED3960" w14:textId="7ACE4FB9" w:rsidR="00BB0689" w:rsidRPr="00071081" w:rsidRDefault="00BB0689" w:rsidP="00A44E12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1320" w:type="dxa"/>
          </w:tcPr>
          <w:p w14:paraId="4ABF17B4" w14:textId="77777777" w:rsidR="00BB0689" w:rsidRPr="00071081" w:rsidRDefault="00BB0689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701" w:type="dxa"/>
          </w:tcPr>
          <w:p w14:paraId="1FFD29BC" w14:textId="30E672E4" w:rsidR="00BB0689" w:rsidRPr="00071081" w:rsidRDefault="00BB0689" w:rsidP="00A44E12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Ekspert kulturoznawca</w:t>
            </w:r>
          </w:p>
        </w:tc>
        <w:tc>
          <w:tcPr>
            <w:tcW w:w="2127" w:type="dxa"/>
          </w:tcPr>
          <w:p w14:paraId="4E36E6DD" w14:textId="77777777" w:rsidR="00BB0689" w:rsidRPr="00071081" w:rsidRDefault="00BB0689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02" w:type="dxa"/>
          </w:tcPr>
          <w:p w14:paraId="32474C6E" w14:textId="77777777" w:rsidR="00BB0689" w:rsidRPr="00071081" w:rsidRDefault="00BB0689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665" w:type="dxa"/>
          </w:tcPr>
          <w:p w14:paraId="2B4396C3" w14:textId="0017F60F" w:rsidR="00BB0689" w:rsidRPr="00071081" w:rsidRDefault="00BB0689" w:rsidP="00A44E12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7F437355" w14:textId="7D457403" w:rsidR="00BB0689" w:rsidRPr="00071081" w:rsidRDefault="00BB0689" w:rsidP="00BB0689">
      <w:pPr>
        <w:spacing w:line="276" w:lineRule="auto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lastRenderedPageBreak/>
        <w:t xml:space="preserve">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 wykonanych</w:t>
      </w:r>
      <w:r w:rsidR="00F26692">
        <w:rPr>
          <w:rFonts w:ascii="Lato" w:hAnsi="Lato" w:cs="Arial"/>
          <w:sz w:val="18"/>
          <w:szCs w:val="18"/>
        </w:rPr>
        <w:t>/wykonywanych</w:t>
      </w:r>
      <w:r w:rsidRPr="00071081">
        <w:rPr>
          <w:rFonts w:ascii="Lato" w:hAnsi="Lato" w:cs="Arial"/>
          <w:sz w:val="18"/>
          <w:szCs w:val="18"/>
        </w:rPr>
        <w:t xml:space="preserve"> w okresie ostatnich 9 lat przed upływem terminu składania ofert</w:t>
      </w:r>
      <w:r w:rsidR="002B7D0B">
        <w:rPr>
          <w:rFonts w:ascii="Lato" w:hAnsi="Lato" w:cs="Arial"/>
          <w:sz w:val="18"/>
          <w:szCs w:val="18"/>
        </w:rPr>
        <w:t>,</w:t>
      </w:r>
      <w:r w:rsidRPr="00071081">
        <w:rPr>
          <w:rFonts w:ascii="Lato" w:hAnsi="Lato" w:cs="Arial"/>
          <w:sz w:val="18"/>
          <w:szCs w:val="18"/>
        </w:rPr>
        <w:t xml:space="preserve"> </w:t>
      </w:r>
      <w:r w:rsidRPr="00BB0689">
        <w:rPr>
          <w:rFonts w:ascii="Lato" w:hAnsi="Lato" w:cs="Arial"/>
          <w:sz w:val="18"/>
          <w:szCs w:val="18"/>
        </w:rPr>
        <w:t xml:space="preserve">operatów ochrony zasobów i wartości kulturowych do planów ochrony parków narodowych, parków krajobrazowych, </w:t>
      </w:r>
      <w:bookmarkStart w:id="10" w:name="_Hlk41332957"/>
      <w:r w:rsidRPr="00BB0689">
        <w:rPr>
          <w:rFonts w:ascii="Lato" w:hAnsi="Lato" w:cs="Arial"/>
          <w:sz w:val="18"/>
          <w:szCs w:val="18"/>
        </w:rPr>
        <w:t>lub innych opracowań obejmujących w swym zakresie planowanie ochrony zasobów dziedzictwa kulturowego</w:t>
      </w:r>
      <w:r w:rsidRPr="00071081">
        <w:rPr>
          <w:rFonts w:ascii="Lato" w:hAnsi="Lato" w:cs="Arial"/>
          <w:sz w:val="18"/>
          <w:szCs w:val="18"/>
        </w:rPr>
        <w:t xml:space="preserve">. </w:t>
      </w:r>
      <w:bookmarkEnd w:id="10"/>
      <w:r w:rsidRPr="00071081">
        <w:rPr>
          <w:rFonts w:ascii="Lato" w:hAnsi="Lato" w:cs="Arial"/>
          <w:sz w:val="18"/>
          <w:szCs w:val="18"/>
        </w:rPr>
        <w:t xml:space="preserve">Dla każdego, wskazanego w kol. 4 opracowania należy podać przedmiot zamówienia, termin wykonania i podmiot na rzecz, którego zostały wykonane.  </w:t>
      </w:r>
      <w:r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</w:p>
    <w:p w14:paraId="59AC8E6C" w14:textId="77777777" w:rsidR="00BB0689" w:rsidRPr="00071081" w:rsidRDefault="00BB0689" w:rsidP="00BB0689">
      <w:pPr>
        <w:spacing w:line="276" w:lineRule="auto"/>
        <w:jc w:val="both"/>
        <w:rPr>
          <w:rFonts w:ascii="Lato" w:hAnsi="Lato" w:cs="Arial"/>
          <w:szCs w:val="24"/>
        </w:rPr>
      </w:pPr>
    </w:p>
    <w:p w14:paraId="4BE09987" w14:textId="0FCE6D8B" w:rsidR="00BB0689" w:rsidRPr="00071081" w:rsidRDefault="00BB0689" w:rsidP="00BB0689">
      <w:pPr>
        <w:spacing w:line="276" w:lineRule="auto"/>
        <w:jc w:val="both"/>
        <w:rPr>
          <w:rFonts w:ascii="Lato" w:hAnsi="Lato" w:cs="Times New Roman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 wykonanych</w:t>
      </w:r>
      <w:r w:rsidR="00F26692">
        <w:rPr>
          <w:rFonts w:ascii="Lato" w:hAnsi="Lato" w:cs="Arial"/>
          <w:sz w:val="18"/>
          <w:szCs w:val="18"/>
        </w:rPr>
        <w:t>/wykonywanych</w:t>
      </w:r>
      <w:r w:rsidRPr="00071081">
        <w:rPr>
          <w:rFonts w:ascii="Lato" w:hAnsi="Lato" w:cs="Arial"/>
          <w:sz w:val="18"/>
          <w:szCs w:val="18"/>
        </w:rPr>
        <w:t xml:space="preserve"> w okresie ostatnich 6 lat</w:t>
      </w:r>
      <w:r>
        <w:rPr>
          <w:rFonts w:ascii="Lato" w:hAnsi="Lato" w:cs="Arial"/>
          <w:sz w:val="18"/>
          <w:szCs w:val="18"/>
        </w:rPr>
        <w:t>,</w:t>
      </w:r>
      <w:r w:rsidRPr="00071081">
        <w:rPr>
          <w:rFonts w:ascii="Lato" w:hAnsi="Lato" w:cs="Arial"/>
          <w:sz w:val="18"/>
          <w:szCs w:val="18"/>
        </w:rPr>
        <w:t xml:space="preserve"> przed upływem terminu składania ofert, </w:t>
      </w:r>
      <w:r w:rsidRPr="00BB0689">
        <w:rPr>
          <w:rFonts w:ascii="Lato" w:hAnsi="Lato" w:cs="Arial"/>
          <w:sz w:val="18"/>
          <w:szCs w:val="18"/>
        </w:rPr>
        <w:t>projektów, obejmujących w swym zakresie inwentaryzacje materialnego i/lub niematerialnego dziedzictwa kulturowego</w:t>
      </w:r>
      <w:r w:rsidRPr="00071081">
        <w:rPr>
          <w:rFonts w:ascii="Lato" w:hAnsi="Lato" w:cs="Arial"/>
          <w:sz w:val="18"/>
          <w:szCs w:val="18"/>
        </w:rPr>
        <w:t xml:space="preserve">. Dla każdego, wskazanego w kol. 5 opracowania należy podać przedmiot zamówienia, termin wykonania i podmiot na rzecz, którego zostały wykonane.  </w:t>
      </w:r>
      <w:r w:rsidRPr="00071081">
        <w:rPr>
          <w:rFonts w:ascii="Lato" w:hAnsi="Lato" w:cs="Times New Roman"/>
          <w:sz w:val="18"/>
          <w:szCs w:val="18"/>
        </w:rPr>
        <w:t>Do oceny oferty sumowanych będzie maksymalnie 5 opracowań spośród wskazanych dla każdego z ekspertów wymienionych w tabeli.</w:t>
      </w:r>
    </w:p>
    <w:p w14:paraId="3D769EE4" w14:textId="7B5CE225" w:rsidR="009C751F" w:rsidRPr="00071081" w:rsidRDefault="00BB0689" w:rsidP="00BB0689">
      <w:pPr>
        <w:spacing w:before="240" w:line="276" w:lineRule="auto"/>
        <w:ind w:left="142" w:hanging="142"/>
        <w:jc w:val="both"/>
        <w:rPr>
          <w:rFonts w:ascii="Lato" w:hAnsi="Lato" w:cs="Times New Roman"/>
          <w:sz w:val="18"/>
          <w:szCs w:val="18"/>
        </w:rPr>
      </w:pPr>
      <w:r>
        <w:rPr>
          <w:rFonts w:ascii="Lato" w:hAnsi="Lato" w:cs="Arial"/>
          <w:sz w:val="18"/>
          <w:szCs w:val="18"/>
        </w:rPr>
        <w:t>*</w:t>
      </w:r>
      <w:r w:rsidR="009C751F" w:rsidRPr="00071081">
        <w:rPr>
          <w:rFonts w:ascii="Lato" w:hAnsi="Lato" w:cs="Arial"/>
          <w:sz w:val="18"/>
          <w:szCs w:val="18"/>
        </w:rPr>
        <w:t xml:space="preserve">** - przedstawić dla każdego z ekspertów/specjalistów, wymienionych w wierszach od 1 do </w:t>
      </w:r>
      <w:r w:rsidR="007E4DD7" w:rsidRPr="00071081">
        <w:rPr>
          <w:rFonts w:ascii="Lato" w:hAnsi="Lato" w:cs="Arial"/>
          <w:sz w:val="18"/>
          <w:szCs w:val="18"/>
        </w:rPr>
        <w:t>3</w:t>
      </w:r>
      <w:r w:rsidR="009C751F" w:rsidRPr="00071081">
        <w:rPr>
          <w:rFonts w:ascii="Lato" w:hAnsi="Lato" w:cs="Arial"/>
          <w:sz w:val="18"/>
          <w:szCs w:val="18"/>
        </w:rPr>
        <w:t xml:space="preserve">, wykaz recenzowanych publikacji ich </w:t>
      </w:r>
      <w:r w:rsidR="009C751F" w:rsidRPr="00071081">
        <w:rPr>
          <w:rFonts w:ascii="Lato" w:hAnsi="Lato" w:cs="Times New Roman"/>
          <w:sz w:val="18"/>
          <w:szCs w:val="18"/>
        </w:rPr>
        <w:t xml:space="preserve">autorstwa lub współautorstwa, </w:t>
      </w:r>
      <w:r w:rsidR="009C751F" w:rsidRPr="00071081">
        <w:rPr>
          <w:rFonts w:ascii="Lato" w:hAnsi="Lato" w:cs="Arial"/>
          <w:sz w:val="18"/>
          <w:szCs w:val="18"/>
        </w:rPr>
        <w:t xml:space="preserve">z okresu ostatnich 4 lat przed upływem terminu składania ofert. </w:t>
      </w:r>
      <w:r w:rsidR="009C751F" w:rsidRPr="00071081">
        <w:rPr>
          <w:rFonts w:ascii="Lato" w:hAnsi="Lato" w:cs="Times New Roman"/>
          <w:sz w:val="18"/>
          <w:szCs w:val="18"/>
        </w:rPr>
        <w:t xml:space="preserve">Do oceny oferty sumowanych będzie maksymalnie </w:t>
      </w:r>
      <w:r w:rsidR="002E5EA6">
        <w:rPr>
          <w:rFonts w:ascii="Lato" w:hAnsi="Lato" w:cs="Times New Roman"/>
          <w:sz w:val="18"/>
          <w:szCs w:val="18"/>
        </w:rPr>
        <w:t>5</w:t>
      </w:r>
      <w:r w:rsidR="009C751F" w:rsidRPr="00071081">
        <w:rPr>
          <w:rFonts w:ascii="Lato" w:hAnsi="Lato" w:cs="Times New Roman"/>
          <w:sz w:val="18"/>
          <w:szCs w:val="18"/>
        </w:rPr>
        <w:t xml:space="preserve"> publikacji spośród wskazanych dla każdego z ekspertów.</w:t>
      </w:r>
    </w:p>
    <w:p w14:paraId="732456B4" w14:textId="24415B52" w:rsidR="004862B0" w:rsidRPr="00071081" w:rsidRDefault="004862B0" w:rsidP="004862B0">
      <w:pPr>
        <w:pStyle w:val="Tekstpodstawowy"/>
        <w:spacing w:before="240"/>
        <w:jc w:val="left"/>
        <w:rPr>
          <w:rFonts w:ascii="Lato" w:hAnsi="Lato" w:cs="Arial"/>
          <w:b/>
          <w:bCs/>
          <w:sz w:val="22"/>
          <w:szCs w:val="24"/>
        </w:rPr>
      </w:pPr>
      <w:r w:rsidRPr="00071081">
        <w:rPr>
          <w:rFonts w:ascii="Lato" w:hAnsi="Lato" w:cs="Arial"/>
          <w:bCs/>
          <w:sz w:val="20"/>
          <w:szCs w:val="24"/>
        </w:rPr>
        <w:t>X</w:t>
      </w:r>
      <w:r w:rsidR="002D5BE1" w:rsidRPr="00071081">
        <w:rPr>
          <w:rFonts w:ascii="Lato" w:hAnsi="Lato" w:cs="Arial"/>
          <w:bCs/>
          <w:sz w:val="20"/>
          <w:szCs w:val="24"/>
        </w:rPr>
        <w:t>I</w:t>
      </w:r>
      <w:r w:rsidRPr="00071081">
        <w:rPr>
          <w:rFonts w:ascii="Lato" w:hAnsi="Lato" w:cs="Arial"/>
          <w:bCs/>
          <w:sz w:val="20"/>
          <w:szCs w:val="24"/>
        </w:rPr>
        <w:t xml:space="preserve">I. W przypadku </w:t>
      </w:r>
      <w:r w:rsidRPr="00071081">
        <w:rPr>
          <w:rFonts w:ascii="Lato" w:hAnsi="Lato" w:cs="Arial"/>
          <w:b/>
          <w:bCs/>
          <w:sz w:val="20"/>
          <w:szCs w:val="24"/>
        </w:rPr>
        <w:t>części XII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/>
          <w:bCs/>
          <w:sz w:val="20"/>
          <w:szCs w:val="24"/>
        </w:rPr>
        <w:t>zamówienia (OG)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Cs/>
          <w:sz w:val="20"/>
        </w:rPr>
        <w:t>(</w:t>
      </w:r>
      <w:r w:rsidRPr="00071081">
        <w:rPr>
          <w:rFonts w:ascii="Lato" w:hAnsi="Lato" w:cs="Arial"/>
          <w:i/>
          <w:sz w:val="20"/>
        </w:rPr>
        <w:t>wypełnić w przypadku składania oferty na część XII zamówienia)</w:t>
      </w:r>
      <w:r w:rsidRPr="00071081">
        <w:rPr>
          <w:rFonts w:ascii="Lato" w:hAnsi="Lato" w:cs="Arial"/>
          <w:b/>
          <w:bCs/>
          <w:sz w:val="22"/>
          <w:szCs w:val="24"/>
        </w:rPr>
        <w:t>:</w:t>
      </w:r>
    </w:p>
    <w:p w14:paraId="541F3F62" w14:textId="77777777" w:rsidR="004862B0" w:rsidRPr="00071081" w:rsidRDefault="004862B0" w:rsidP="004862B0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10D2A860" w14:textId="77777777" w:rsidTr="004862B0">
        <w:trPr>
          <w:cantSplit/>
          <w:trHeight w:val="1435"/>
        </w:trPr>
        <w:tc>
          <w:tcPr>
            <w:tcW w:w="1829" w:type="dxa"/>
            <w:vAlign w:val="center"/>
          </w:tcPr>
          <w:p w14:paraId="4DCF8684" w14:textId="77777777" w:rsidR="004862B0" w:rsidRPr="00071081" w:rsidRDefault="004862B0" w:rsidP="004862B0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2D684FB8" w14:textId="77777777" w:rsidR="004862B0" w:rsidRPr="00071081" w:rsidRDefault="004862B0" w:rsidP="004862B0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5C7108D" w14:textId="77777777" w:rsidR="004862B0" w:rsidRPr="00071081" w:rsidRDefault="004862B0" w:rsidP="004862B0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193FC2A9" w14:textId="77777777" w:rsidTr="004862B0">
        <w:trPr>
          <w:cantSplit/>
          <w:trHeight w:val="1435"/>
        </w:trPr>
        <w:tc>
          <w:tcPr>
            <w:tcW w:w="1829" w:type="dxa"/>
            <w:vAlign w:val="center"/>
          </w:tcPr>
          <w:p w14:paraId="7C92125C" w14:textId="77777777" w:rsidR="004862B0" w:rsidRPr="00071081" w:rsidRDefault="004862B0" w:rsidP="004862B0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0AD74910" w14:textId="77777777" w:rsidR="004862B0" w:rsidRPr="00071081" w:rsidRDefault="004862B0" w:rsidP="004862B0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001AA530" w14:textId="77777777" w:rsidR="004862B0" w:rsidRPr="00071081" w:rsidRDefault="004862B0" w:rsidP="004862B0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00896B69" w14:textId="77777777" w:rsidTr="004862B0">
        <w:trPr>
          <w:cantSplit/>
          <w:trHeight w:val="1435"/>
        </w:trPr>
        <w:tc>
          <w:tcPr>
            <w:tcW w:w="1829" w:type="dxa"/>
            <w:vAlign w:val="center"/>
          </w:tcPr>
          <w:p w14:paraId="3E1B84EB" w14:textId="77777777" w:rsidR="004862B0" w:rsidRPr="00071081" w:rsidRDefault="004862B0" w:rsidP="004862B0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40C70411" w14:textId="77777777" w:rsidR="004862B0" w:rsidRPr="00071081" w:rsidRDefault="004862B0" w:rsidP="004862B0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2DF3E448" w14:textId="77777777" w:rsidR="004862B0" w:rsidRPr="00071081" w:rsidRDefault="004862B0" w:rsidP="004862B0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3233D530" w14:textId="77777777" w:rsidR="003C6F05" w:rsidRDefault="003C6F05" w:rsidP="003A031C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5499031C" w14:textId="7795358A" w:rsidR="003A031C" w:rsidRDefault="008849D7" w:rsidP="003A031C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Oferowana cena brutto </w:t>
      </w:r>
      <w:r w:rsidR="004862B0" w:rsidRPr="00071081">
        <w:rPr>
          <w:rFonts w:ascii="Lato" w:hAnsi="Lato" w:cs="Arial"/>
          <w:szCs w:val="24"/>
        </w:rPr>
        <w:t>uwzględnia wszystkie koszty związane z realizacją przedmiotu zamówienia zgodnie z opisem przedmiotu zamówienia określonym w niniejszej SIWZ.</w:t>
      </w:r>
    </w:p>
    <w:p w14:paraId="055C985D" w14:textId="77777777" w:rsidR="003A031C" w:rsidRDefault="003A031C" w:rsidP="003A031C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6F62C500" w14:textId="4C4DD7D0" w:rsidR="004862B0" w:rsidRDefault="004862B0" w:rsidP="003C6F05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3A031C">
        <w:rPr>
          <w:rFonts w:ascii="Lato" w:hAnsi="Lato" w:cs="Arial"/>
          <w:szCs w:val="24"/>
        </w:rPr>
        <w:t xml:space="preserve">Oświadczam, że osoby, którymi dysponuję lub będę dysponował i które będą uczestniczyć w realizacji </w:t>
      </w:r>
      <w:r w:rsidRPr="003A031C">
        <w:rPr>
          <w:rFonts w:ascii="Lato" w:hAnsi="Lato" w:cs="Arial"/>
          <w:b/>
          <w:szCs w:val="24"/>
        </w:rPr>
        <w:t>części XII zamówienia</w:t>
      </w:r>
      <w:r w:rsidRPr="003A031C">
        <w:rPr>
          <w:rFonts w:ascii="Lato" w:hAnsi="Lato" w:cs="Arial"/>
          <w:szCs w:val="24"/>
        </w:rPr>
        <w:t>, pełniąc wskazane poniżej funkcje, posiadają następujące doświadczenie:</w:t>
      </w:r>
    </w:p>
    <w:p w14:paraId="615D30F5" w14:textId="77777777" w:rsidR="003A031C" w:rsidRPr="003A031C" w:rsidRDefault="003A031C" w:rsidP="003A031C">
      <w:pPr>
        <w:pStyle w:val="Akapitzlist"/>
        <w:spacing w:line="276" w:lineRule="auto"/>
        <w:ind w:left="142"/>
        <w:jc w:val="both"/>
        <w:rPr>
          <w:rFonts w:ascii="Lato" w:hAnsi="Lato" w:cs="Arial"/>
          <w:szCs w:val="24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523"/>
        <w:gridCol w:w="2880"/>
        <w:gridCol w:w="1984"/>
        <w:gridCol w:w="3827"/>
      </w:tblGrid>
      <w:tr w:rsidR="00071081" w:rsidRPr="00071081" w14:paraId="7C6E3310" w14:textId="77777777" w:rsidTr="008849D7">
        <w:trPr>
          <w:trHeight w:val="387"/>
        </w:trPr>
        <w:tc>
          <w:tcPr>
            <w:tcW w:w="523" w:type="dxa"/>
            <w:vMerge w:val="restart"/>
            <w:vAlign w:val="center"/>
          </w:tcPr>
          <w:p w14:paraId="3B2C763B" w14:textId="77777777" w:rsidR="008849D7" w:rsidRPr="00071081" w:rsidRDefault="008849D7" w:rsidP="004862B0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2880" w:type="dxa"/>
            <w:vMerge w:val="restart"/>
            <w:vAlign w:val="center"/>
          </w:tcPr>
          <w:p w14:paraId="33C07832" w14:textId="77777777" w:rsidR="008849D7" w:rsidRPr="00071081" w:rsidRDefault="008849D7" w:rsidP="004862B0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1984" w:type="dxa"/>
            <w:vMerge w:val="restart"/>
            <w:vAlign w:val="center"/>
          </w:tcPr>
          <w:p w14:paraId="79CFE9EE" w14:textId="77777777" w:rsidR="008849D7" w:rsidRPr="00071081" w:rsidRDefault="008849D7" w:rsidP="004862B0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3827" w:type="dxa"/>
            <w:vMerge w:val="restart"/>
            <w:vAlign w:val="center"/>
          </w:tcPr>
          <w:p w14:paraId="384E5283" w14:textId="77777777" w:rsidR="008849D7" w:rsidRPr="00071081" w:rsidRDefault="008849D7" w:rsidP="004862B0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*</w:t>
            </w:r>
          </w:p>
        </w:tc>
      </w:tr>
      <w:tr w:rsidR="00071081" w:rsidRPr="00071081" w14:paraId="2216EEF3" w14:textId="77777777" w:rsidTr="008849D7">
        <w:trPr>
          <w:trHeight w:val="383"/>
        </w:trPr>
        <w:tc>
          <w:tcPr>
            <w:tcW w:w="523" w:type="dxa"/>
            <w:vMerge/>
            <w:vAlign w:val="center"/>
          </w:tcPr>
          <w:p w14:paraId="2AA9EB85" w14:textId="77777777" w:rsidR="008849D7" w:rsidRPr="00071081" w:rsidRDefault="008849D7" w:rsidP="004862B0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14:paraId="53BD06C9" w14:textId="77777777" w:rsidR="008849D7" w:rsidRPr="00071081" w:rsidRDefault="008849D7" w:rsidP="004862B0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15BA3313" w14:textId="77777777" w:rsidR="008849D7" w:rsidRPr="00071081" w:rsidRDefault="008849D7" w:rsidP="004862B0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23462284" w14:textId="77777777" w:rsidR="008849D7" w:rsidRPr="00071081" w:rsidRDefault="008849D7" w:rsidP="004862B0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</w:tr>
      <w:tr w:rsidR="00071081" w:rsidRPr="00071081" w14:paraId="727D1F96" w14:textId="77777777" w:rsidTr="008849D7">
        <w:trPr>
          <w:trHeight w:val="269"/>
        </w:trPr>
        <w:tc>
          <w:tcPr>
            <w:tcW w:w="523" w:type="dxa"/>
            <w:shd w:val="clear" w:color="auto" w:fill="D9D9D9" w:themeFill="background1" w:themeFillShade="D9"/>
          </w:tcPr>
          <w:p w14:paraId="64D9AD74" w14:textId="77777777" w:rsidR="008849D7" w:rsidRPr="00071081" w:rsidRDefault="008849D7" w:rsidP="004862B0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DE0186E" w14:textId="77777777" w:rsidR="008849D7" w:rsidRPr="00071081" w:rsidRDefault="008849D7" w:rsidP="004862B0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915ECE7" w14:textId="77777777" w:rsidR="008849D7" w:rsidRPr="00071081" w:rsidRDefault="008849D7" w:rsidP="004862B0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092E5BEC" w14:textId="77777777" w:rsidR="008849D7" w:rsidRPr="00071081" w:rsidRDefault="008849D7" w:rsidP="004862B0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</w:tr>
      <w:tr w:rsidR="00071081" w:rsidRPr="00071081" w14:paraId="2EB82512" w14:textId="77777777" w:rsidTr="008849D7">
        <w:trPr>
          <w:trHeight w:val="316"/>
        </w:trPr>
        <w:tc>
          <w:tcPr>
            <w:tcW w:w="523" w:type="dxa"/>
          </w:tcPr>
          <w:p w14:paraId="4531BB12" w14:textId="77777777" w:rsidR="008849D7" w:rsidRPr="00071081" w:rsidRDefault="008849D7" w:rsidP="004862B0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1FE28BDD" w14:textId="77777777" w:rsidR="008849D7" w:rsidRPr="00071081" w:rsidRDefault="008849D7" w:rsidP="004862B0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511C6D75" w14:textId="5C9F742A" w:rsidR="008849D7" w:rsidRPr="00071081" w:rsidRDefault="008849D7" w:rsidP="004862B0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Kierownik operatu geodezyjnego</w:t>
            </w:r>
          </w:p>
        </w:tc>
        <w:tc>
          <w:tcPr>
            <w:tcW w:w="3827" w:type="dxa"/>
          </w:tcPr>
          <w:p w14:paraId="4AA008FB" w14:textId="77777777" w:rsidR="008849D7" w:rsidRPr="00071081" w:rsidRDefault="008849D7" w:rsidP="004862B0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6B0A22C5" w14:textId="77777777" w:rsidTr="008849D7">
        <w:trPr>
          <w:trHeight w:val="316"/>
        </w:trPr>
        <w:tc>
          <w:tcPr>
            <w:tcW w:w="523" w:type="dxa"/>
          </w:tcPr>
          <w:p w14:paraId="6972E94C" w14:textId="77777777" w:rsidR="008849D7" w:rsidRPr="00071081" w:rsidRDefault="008849D7" w:rsidP="004862B0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880" w:type="dxa"/>
          </w:tcPr>
          <w:p w14:paraId="786CE691" w14:textId="77777777" w:rsidR="008849D7" w:rsidRPr="00071081" w:rsidRDefault="008849D7" w:rsidP="004862B0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04D64057" w14:textId="51E5C80A" w:rsidR="008849D7" w:rsidRPr="00071081" w:rsidRDefault="008849D7" w:rsidP="004862B0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Geodeta</w:t>
            </w:r>
          </w:p>
        </w:tc>
        <w:tc>
          <w:tcPr>
            <w:tcW w:w="3827" w:type="dxa"/>
          </w:tcPr>
          <w:p w14:paraId="2A6F003B" w14:textId="77777777" w:rsidR="008849D7" w:rsidRPr="00071081" w:rsidRDefault="008849D7" w:rsidP="004862B0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1C3FC49F" w14:textId="77777777" w:rsidTr="008849D7">
        <w:trPr>
          <w:trHeight w:val="316"/>
        </w:trPr>
        <w:tc>
          <w:tcPr>
            <w:tcW w:w="523" w:type="dxa"/>
          </w:tcPr>
          <w:p w14:paraId="7EE4BD99" w14:textId="77777777" w:rsidR="008849D7" w:rsidRPr="00071081" w:rsidRDefault="008849D7" w:rsidP="004862B0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14:paraId="284A954A" w14:textId="77777777" w:rsidR="008849D7" w:rsidRPr="00071081" w:rsidRDefault="008849D7" w:rsidP="004862B0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84" w:type="dxa"/>
          </w:tcPr>
          <w:p w14:paraId="504DF15A" w14:textId="4CD3AED5" w:rsidR="008849D7" w:rsidRPr="00071081" w:rsidRDefault="008849D7" w:rsidP="004862B0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 xml:space="preserve">Geodeta </w:t>
            </w:r>
          </w:p>
        </w:tc>
        <w:tc>
          <w:tcPr>
            <w:tcW w:w="3827" w:type="dxa"/>
          </w:tcPr>
          <w:p w14:paraId="5930EFBF" w14:textId="77777777" w:rsidR="008849D7" w:rsidRPr="00071081" w:rsidRDefault="008849D7" w:rsidP="004862B0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5ADBE9CD" w14:textId="13BCAF09" w:rsidR="004862B0" w:rsidRPr="00071081" w:rsidRDefault="004862B0" w:rsidP="00CA3EA0">
      <w:pPr>
        <w:spacing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</w:t>
      </w:r>
      <w:r w:rsidR="00CA3EA0" w:rsidRPr="00071081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 xml:space="preserve">wykonanych w okresie ostatnich </w:t>
      </w:r>
      <w:r w:rsidR="008849D7" w:rsidRPr="00071081">
        <w:rPr>
          <w:rFonts w:ascii="Lato" w:hAnsi="Lato" w:cs="Arial"/>
          <w:sz w:val="18"/>
          <w:szCs w:val="18"/>
        </w:rPr>
        <w:t>5</w:t>
      </w:r>
      <w:r w:rsidRPr="00071081">
        <w:rPr>
          <w:rFonts w:ascii="Lato" w:hAnsi="Lato" w:cs="Arial"/>
          <w:sz w:val="18"/>
          <w:szCs w:val="18"/>
        </w:rPr>
        <w:t xml:space="preserve"> lat przed upływem terminu składania ofert</w:t>
      </w:r>
      <w:r w:rsidR="00C443B8" w:rsidRPr="00071081">
        <w:rPr>
          <w:rFonts w:ascii="Lato" w:hAnsi="Lato" w:cs="Arial"/>
          <w:sz w:val="18"/>
          <w:szCs w:val="18"/>
        </w:rPr>
        <w:t>,</w:t>
      </w:r>
      <w:r w:rsidRPr="00071081">
        <w:rPr>
          <w:rFonts w:ascii="Lato" w:hAnsi="Lato" w:cs="Arial"/>
          <w:sz w:val="18"/>
          <w:szCs w:val="18"/>
        </w:rPr>
        <w:t xml:space="preserve"> </w:t>
      </w:r>
      <w:r w:rsidR="008849D7" w:rsidRPr="00071081">
        <w:rPr>
          <w:rFonts w:ascii="Lato" w:hAnsi="Lato" w:cs="Arial"/>
          <w:sz w:val="18"/>
          <w:szCs w:val="18"/>
        </w:rPr>
        <w:t>projektów</w:t>
      </w:r>
      <w:r w:rsidR="00F56913" w:rsidRPr="00071081">
        <w:rPr>
          <w:rFonts w:ascii="Lato" w:hAnsi="Lato" w:cs="Arial"/>
          <w:sz w:val="18"/>
          <w:szCs w:val="18"/>
        </w:rPr>
        <w:t>,</w:t>
      </w:r>
      <w:r w:rsidR="008849D7" w:rsidRPr="00071081">
        <w:rPr>
          <w:rFonts w:ascii="Lato" w:hAnsi="Lato"/>
          <w:sz w:val="18"/>
          <w:szCs w:val="18"/>
        </w:rPr>
        <w:t xml:space="preserve"> obejmujących w swym zakresie aktualizację ewidencji gruntów</w:t>
      </w:r>
      <w:r w:rsidR="00CA3EA0" w:rsidRPr="00071081">
        <w:rPr>
          <w:rFonts w:ascii="Lato" w:hAnsi="Lato"/>
          <w:sz w:val="18"/>
          <w:szCs w:val="18"/>
        </w:rPr>
        <w:t>,</w:t>
      </w:r>
      <w:r w:rsidR="008849D7" w:rsidRPr="00071081">
        <w:rPr>
          <w:rFonts w:ascii="Lato" w:hAnsi="Lato"/>
          <w:sz w:val="18"/>
          <w:szCs w:val="18"/>
        </w:rPr>
        <w:t xml:space="preserve"> o wartości co najmniej 30 tys. zł brutto</w:t>
      </w:r>
      <w:r w:rsidR="00CA3EA0" w:rsidRPr="00071081">
        <w:rPr>
          <w:rFonts w:ascii="Lato" w:hAnsi="Lato"/>
          <w:sz w:val="18"/>
          <w:szCs w:val="18"/>
        </w:rPr>
        <w:t>.</w:t>
      </w:r>
      <w:r w:rsidR="008849D7" w:rsidRPr="00071081">
        <w:rPr>
          <w:rFonts w:ascii="Lato" w:hAnsi="Lato" w:cs="Arial"/>
          <w:sz w:val="18"/>
          <w:szCs w:val="18"/>
        </w:rPr>
        <w:t xml:space="preserve"> </w:t>
      </w:r>
      <w:r w:rsidRPr="00071081">
        <w:rPr>
          <w:rFonts w:ascii="Lato" w:hAnsi="Lato" w:cs="Arial"/>
          <w:sz w:val="18"/>
          <w:szCs w:val="18"/>
        </w:rPr>
        <w:t xml:space="preserve">Dla każdego, wskazanego w kol. 4 opracowania należy podać przedmiot zamówienia, termin wykonania i podmiot na rzecz, którego zostały wykonane.  </w:t>
      </w:r>
      <w:r w:rsidRPr="00071081">
        <w:rPr>
          <w:rFonts w:ascii="Lato" w:hAnsi="Lato" w:cs="Times New Roman"/>
          <w:sz w:val="18"/>
          <w:szCs w:val="18"/>
        </w:rPr>
        <w:t xml:space="preserve">Do oceny oferty sumowanych będzie maksymalnie </w:t>
      </w:r>
      <w:r w:rsidR="00C443B8" w:rsidRPr="00071081">
        <w:rPr>
          <w:rFonts w:ascii="Lato" w:hAnsi="Lato" w:cs="Times New Roman"/>
          <w:sz w:val="18"/>
          <w:szCs w:val="18"/>
        </w:rPr>
        <w:t>4</w:t>
      </w:r>
      <w:r w:rsidRPr="00071081">
        <w:rPr>
          <w:rFonts w:ascii="Lato" w:hAnsi="Lato" w:cs="Times New Roman"/>
          <w:sz w:val="18"/>
          <w:szCs w:val="18"/>
        </w:rPr>
        <w:t xml:space="preserve"> opracowa</w:t>
      </w:r>
      <w:r w:rsidR="00C443B8" w:rsidRPr="00071081">
        <w:rPr>
          <w:rFonts w:ascii="Lato" w:hAnsi="Lato" w:cs="Times New Roman"/>
          <w:sz w:val="18"/>
          <w:szCs w:val="18"/>
        </w:rPr>
        <w:t>nia</w:t>
      </w:r>
      <w:r w:rsidRPr="00071081">
        <w:rPr>
          <w:rFonts w:ascii="Lato" w:hAnsi="Lato" w:cs="Times New Roman"/>
          <w:sz w:val="18"/>
          <w:szCs w:val="18"/>
        </w:rPr>
        <w:t xml:space="preserve"> spośród wskazanych dla każdego z ekspertów wymienionych w tabeli.</w:t>
      </w:r>
    </w:p>
    <w:p w14:paraId="575031DF" w14:textId="35B96A6D" w:rsidR="000616A5" w:rsidRPr="00071081" w:rsidRDefault="000616A5" w:rsidP="000616A5">
      <w:pPr>
        <w:pStyle w:val="Tekstpodstawowy"/>
        <w:spacing w:before="240"/>
        <w:jc w:val="left"/>
        <w:rPr>
          <w:rFonts w:ascii="Lato" w:hAnsi="Lato" w:cs="Arial"/>
          <w:b/>
          <w:bCs/>
          <w:sz w:val="22"/>
          <w:szCs w:val="24"/>
        </w:rPr>
      </w:pPr>
      <w:r w:rsidRPr="00071081">
        <w:rPr>
          <w:rFonts w:ascii="Lato" w:hAnsi="Lato" w:cs="Arial"/>
          <w:bCs/>
          <w:sz w:val="20"/>
          <w:szCs w:val="24"/>
        </w:rPr>
        <w:t>X</w:t>
      </w:r>
      <w:r w:rsidR="002D5BE1" w:rsidRPr="00071081">
        <w:rPr>
          <w:rFonts w:ascii="Lato" w:hAnsi="Lato" w:cs="Arial"/>
          <w:bCs/>
          <w:sz w:val="20"/>
          <w:szCs w:val="24"/>
        </w:rPr>
        <w:t>III</w:t>
      </w:r>
      <w:r w:rsidRPr="00071081">
        <w:rPr>
          <w:rFonts w:ascii="Lato" w:hAnsi="Lato" w:cs="Arial"/>
          <w:bCs/>
          <w:sz w:val="20"/>
          <w:szCs w:val="24"/>
        </w:rPr>
        <w:t xml:space="preserve">. W przypadku </w:t>
      </w:r>
      <w:r w:rsidRPr="00071081">
        <w:rPr>
          <w:rFonts w:ascii="Lato" w:hAnsi="Lato" w:cs="Arial"/>
          <w:b/>
          <w:bCs/>
          <w:sz w:val="20"/>
          <w:szCs w:val="24"/>
        </w:rPr>
        <w:t>części XII</w:t>
      </w:r>
      <w:r w:rsidR="002D5BE1" w:rsidRPr="00071081">
        <w:rPr>
          <w:rFonts w:ascii="Lato" w:hAnsi="Lato" w:cs="Arial"/>
          <w:b/>
          <w:bCs/>
          <w:sz w:val="20"/>
          <w:szCs w:val="24"/>
        </w:rPr>
        <w:t>I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/>
          <w:bCs/>
          <w:sz w:val="20"/>
          <w:szCs w:val="24"/>
        </w:rPr>
        <w:t>zamówienia (OGIS)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Cs/>
          <w:sz w:val="20"/>
        </w:rPr>
        <w:t>(</w:t>
      </w:r>
      <w:r w:rsidRPr="00071081">
        <w:rPr>
          <w:rFonts w:ascii="Lato" w:hAnsi="Lato" w:cs="Arial"/>
          <w:i/>
          <w:sz w:val="20"/>
        </w:rPr>
        <w:t>wypełnić w przypadku składania oferty na część XII</w:t>
      </w:r>
      <w:r w:rsidR="002D5BE1" w:rsidRPr="00071081">
        <w:rPr>
          <w:rFonts w:ascii="Lato" w:hAnsi="Lato" w:cs="Arial"/>
          <w:i/>
          <w:sz w:val="20"/>
        </w:rPr>
        <w:t>I</w:t>
      </w:r>
      <w:r w:rsidRPr="00071081">
        <w:rPr>
          <w:rFonts w:ascii="Lato" w:hAnsi="Lato" w:cs="Arial"/>
          <w:i/>
          <w:sz w:val="20"/>
        </w:rPr>
        <w:t xml:space="preserve"> zamówienia)</w:t>
      </w:r>
      <w:r w:rsidRPr="00071081">
        <w:rPr>
          <w:rFonts w:ascii="Lato" w:hAnsi="Lato" w:cs="Arial"/>
          <w:b/>
          <w:bCs/>
          <w:sz w:val="22"/>
          <w:szCs w:val="24"/>
        </w:rPr>
        <w:t>:</w:t>
      </w:r>
    </w:p>
    <w:p w14:paraId="3A9619A5" w14:textId="77777777" w:rsidR="000616A5" w:rsidRPr="00071081" w:rsidRDefault="000616A5" w:rsidP="000616A5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1F9F160E" w14:textId="77777777" w:rsidTr="00567371">
        <w:trPr>
          <w:cantSplit/>
          <w:trHeight w:val="1435"/>
        </w:trPr>
        <w:tc>
          <w:tcPr>
            <w:tcW w:w="1829" w:type="dxa"/>
            <w:vAlign w:val="center"/>
          </w:tcPr>
          <w:p w14:paraId="2B629C6B" w14:textId="77777777" w:rsidR="000616A5" w:rsidRPr="00071081" w:rsidRDefault="000616A5" w:rsidP="00567371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011787AC" w14:textId="77777777" w:rsidR="000616A5" w:rsidRPr="00071081" w:rsidRDefault="000616A5" w:rsidP="00567371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7EBC79F1" w14:textId="77777777" w:rsidR="000616A5" w:rsidRPr="00071081" w:rsidRDefault="000616A5" w:rsidP="00567371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6537D8ED" w14:textId="77777777" w:rsidTr="00567371">
        <w:trPr>
          <w:cantSplit/>
          <w:trHeight w:val="1435"/>
        </w:trPr>
        <w:tc>
          <w:tcPr>
            <w:tcW w:w="1829" w:type="dxa"/>
            <w:vAlign w:val="center"/>
          </w:tcPr>
          <w:p w14:paraId="351DCDB6" w14:textId="77777777" w:rsidR="000616A5" w:rsidRPr="00071081" w:rsidRDefault="000616A5" w:rsidP="00567371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5369828D" w14:textId="77777777" w:rsidR="000616A5" w:rsidRPr="00071081" w:rsidRDefault="000616A5" w:rsidP="00567371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11C24759" w14:textId="77777777" w:rsidR="000616A5" w:rsidRPr="00071081" w:rsidRDefault="000616A5" w:rsidP="00567371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0F7699FE" w14:textId="77777777" w:rsidTr="00567371">
        <w:trPr>
          <w:cantSplit/>
          <w:trHeight w:val="1435"/>
        </w:trPr>
        <w:tc>
          <w:tcPr>
            <w:tcW w:w="1829" w:type="dxa"/>
            <w:vAlign w:val="center"/>
          </w:tcPr>
          <w:p w14:paraId="2A89F3C3" w14:textId="77777777" w:rsidR="000616A5" w:rsidRPr="00071081" w:rsidRDefault="000616A5" w:rsidP="00567371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09593664" w14:textId="77777777" w:rsidR="000616A5" w:rsidRPr="00071081" w:rsidRDefault="000616A5" w:rsidP="00567371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E8856CC" w14:textId="77777777" w:rsidR="000616A5" w:rsidRPr="00071081" w:rsidRDefault="000616A5" w:rsidP="00567371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03DA16A9" w14:textId="77777777" w:rsidR="003C6F05" w:rsidRDefault="003C6F05" w:rsidP="000616A5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76493E22" w14:textId="6A02AE00" w:rsidR="000616A5" w:rsidRPr="00071081" w:rsidRDefault="000616A5" w:rsidP="000616A5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SIWZ.</w:t>
      </w:r>
    </w:p>
    <w:p w14:paraId="06AD00F9" w14:textId="77777777" w:rsidR="000F15FB" w:rsidRPr="00071081" w:rsidRDefault="000F15FB" w:rsidP="000616A5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3FD4827C" w14:textId="5020CB3C" w:rsidR="000616A5" w:rsidRPr="00071081" w:rsidRDefault="000616A5" w:rsidP="003A031C">
      <w:pPr>
        <w:pStyle w:val="Akapitzlist"/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line="276" w:lineRule="auto"/>
        <w:ind w:left="284" w:hanging="142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Oferuję dodatkowy okres gwarancji (ponad min</w:t>
      </w:r>
      <w:r w:rsidR="00574A02">
        <w:rPr>
          <w:rFonts w:ascii="Lato" w:hAnsi="Lato" w:cs="Arial"/>
          <w:szCs w:val="24"/>
        </w:rPr>
        <w:t>imalny</w:t>
      </w:r>
      <w:r w:rsidRPr="00071081">
        <w:rPr>
          <w:rFonts w:ascii="Lato" w:hAnsi="Lato" w:cs="Arial"/>
          <w:szCs w:val="24"/>
        </w:rPr>
        <w:t xml:space="preserve"> 36 miesięc</w:t>
      </w:r>
      <w:r w:rsidR="00574A02">
        <w:rPr>
          <w:rFonts w:ascii="Lato" w:hAnsi="Lato" w:cs="Arial"/>
          <w:szCs w:val="24"/>
        </w:rPr>
        <w:t>zny</w:t>
      </w:r>
      <w:r w:rsidRPr="00071081">
        <w:rPr>
          <w:rFonts w:ascii="Lato" w:hAnsi="Lato" w:cs="Arial"/>
          <w:szCs w:val="24"/>
        </w:rPr>
        <w:t>) - ……….. miesięcy.</w:t>
      </w:r>
    </w:p>
    <w:p w14:paraId="5FDC36E8" w14:textId="77777777" w:rsidR="000F15FB" w:rsidRPr="00071081" w:rsidRDefault="000F15FB" w:rsidP="003A031C">
      <w:pPr>
        <w:pStyle w:val="Akapitzlist"/>
        <w:tabs>
          <w:tab w:val="left" w:pos="284"/>
          <w:tab w:val="left" w:pos="426"/>
          <w:tab w:val="left" w:pos="567"/>
        </w:tabs>
        <w:spacing w:line="276" w:lineRule="auto"/>
        <w:ind w:left="284" w:hanging="142"/>
        <w:jc w:val="both"/>
        <w:rPr>
          <w:rFonts w:ascii="Lato" w:hAnsi="Lato" w:cs="Arial"/>
          <w:szCs w:val="24"/>
        </w:rPr>
      </w:pPr>
    </w:p>
    <w:p w14:paraId="7AA2A17C" w14:textId="29E194E6" w:rsidR="000616A5" w:rsidRPr="00071081" w:rsidRDefault="000616A5" w:rsidP="003A031C">
      <w:pPr>
        <w:pStyle w:val="Akapitzlist"/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line="276" w:lineRule="auto"/>
        <w:ind w:left="284" w:hanging="142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Oferuję dodatkowy okres asysty technicznej (ponad </w:t>
      </w:r>
      <w:r w:rsidR="00574A02" w:rsidRPr="00071081">
        <w:rPr>
          <w:rFonts w:ascii="Lato" w:hAnsi="Lato" w:cs="Arial"/>
          <w:szCs w:val="24"/>
        </w:rPr>
        <w:t>min</w:t>
      </w:r>
      <w:r w:rsidR="00574A02">
        <w:rPr>
          <w:rFonts w:ascii="Lato" w:hAnsi="Lato" w:cs="Arial"/>
          <w:szCs w:val="24"/>
        </w:rPr>
        <w:t>imalny</w:t>
      </w:r>
      <w:r w:rsidR="00574A02" w:rsidRPr="00071081">
        <w:rPr>
          <w:rFonts w:ascii="Lato" w:hAnsi="Lato" w:cs="Arial"/>
          <w:szCs w:val="24"/>
        </w:rPr>
        <w:t xml:space="preserve"> </w:t>
      </w:r>
      <w:r w:rsidRPr="00071081">
        <w:rPr>
          <w:rFonts w:ascii="Lato" w:hAnsi="Lato" w:cs="Arial"/>
          <w:szCs w:val="24"/>
        </w:rPr>
        <w:t>24 miesi</w:t>
      </w:r>
      <w:r w:rsidR="00574A02">
        <w:rPr>
          <w:rFonts w:ascii="Lato" w:hAnsi="Lato" w:cs="Arial"/>
          <w:szCs w:val="24"/>
        </w:rPr>
        <w:t>ęczny</w:t>
      </w:r>
      <w:r w:rsidRPr="00071081">
        <w:rPr>
          <w:rFonts w:ascii="Lato" w:hAnsi="Lato" w:cs="Arial"/>
          <w:szCs w:val="24"/>
        </w:rPr>
        <w:t>) ……….. miesięcy.</w:t>
      </w:r>
    </w:p>
    <w:p w14:paraId="5B10D042" w14:textId="48A34B8B" w:rsidR="002D5BE1" w:rsidRPr="00071081" w:rsidRDefault="002D5BE1" w:rsidP="002D5BE1">
      <w:pPr>
        <w:pStyle w:val="Tekstpodstawowy"/>
        <w:spacing w:before="240"/>
        <w:jc w:val="left"/>
        <w:rPr>
          <w:rFonts w:ascii="Lato" w:hAnsi="Lato" w:cs="Arial"/>
          <w:b/>
          <w:bCs/>
          <w:sz w:val="22"/>
          <w:szCs w:val="24"/>
        </w:rPr>
      </w:pPr>
      <w:r w:rsidRPr="00071081">
        <w:rPr>
          <w:rFonts w:ascii="Lato" w:hAnsi="Lato" w:cs="Arial"/>
          <w:bCs/>
          <w:sz w:val="20"/>
          <w:szCs w:val="24"/>
        </w:rPr>
        <w:t xml:space="preserve">XIV. W przypadku </w:t>
      </w:r>
      <w:r w:rsidRPr="00071081">
        <w:rPr>
          <w:rFonts w:ascii="Lato" w:hAnsi="Lato" w:cs="Arial"/>
          <w:b/>
          <w:bCs/>
          <w:sz w:val="20"/>
          <w:szCs w:val="24"/>
        </w:rPr>
        <w:t>części XIV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/>
          <w:bCs/>
          <w:sz w:val="20"/>
          <w:szCs w:val="24"/>
        </w:rPr>
        <w:t>zamówienia (</w:t>
      </w:r>
      <w:proofErr w:type="spellStart"/>
      <w:r w:rsidRPr="00071081">
        <w:rPr>
          <w:rFonts w:ascii="Lato" w:hAnsi="Lato" w:cs="Arial"/>
          <w:b/>
          <w:bCs/>
          <w:sz w:val="20"/>
          <w:szCs w:val="24"/>
        </w:rPr>
        <w:t>SROZPiT</w:t>
      </w:r>
      <w:proofErr w:type="spellEnd"/>
      <w:r w:rsidRPr="00071081">
        <w:rPr>
          <w:rFonts w:ascii="Lato" w:hAnsi="Lato" w:cs="Arial"/>
          <w:b/>
          <w:bCs/>
          <w:sz w:val="20"/>
          <w:szCs w:val="24"/>
        </w:rPr>
        <w:t>)</w:t>
      </w:r>
      <w:r w:rsidRPr="00071081">
        <w:rPr>
          <w:rFonts w:ascii="Lato" w:hAnsi="Lato" w:cs="Arial"/>
          <w:bCs/>
          <w:sz w:val="20"/>
          <w:szCs w:val="24"/>
        </w:rPr>
        <w:t xml:space="preserve"> </w:t>
      </w:r>
      <w:r w:rsidRPr="00071081">
        <w:rPr>
          <w:rFonts w:ascii="Lato" w:hAnsi="Lato" w:cs="Arial"/>
          <w:bCs/>
          <w:sz w:val="20"/>
        </w:rPr>
        <w:t>(</w:t>
      </w:r>
      <w:r w:rsidRPr="00071081">
        <w:rPr>
          <w:rFonts w:ascii="Lato" w:hAnsi="Lato" w:cs="Arial"/>
          <w:i/>
          <w:sz w:val="20"/>
        </w:rPr>
        <w:t>wypełnić w przypadku składania oferty na część XIV zamówienia)</w:t>
      </w:r>
      <w:r w:rsidRPr="00071081">
        <w:rPr>
          <w:rFonts w:ascii="Lato" w:hAnsi="Lato" w:cs="Arial"/>
          <w:b/>
          <w:bCs/>
          <w:sz w:val="22"/>
          <w:szCs w:val="24"/>
        </w:rPr>
        <w:t>:</w:t>
      </w:r>
    </w:p>
    <w:p w14:paraId="2F124F9D" w14:textId="77777777" w:rsidR="002D5BE1" w:rsidRPr="00071081" w:rsidRDefault="002D5BE1" w:rsidP="002D5BE1">
      <w:pPr>
        <w:spacing w:before="240" w:after="240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1. Oferuję realizację przedmiotu zamówienia za łączną cenę ofertową: </w:t>
      </w:r>
    </w:p>
    <w:tbl>
      <w:tblPr>
        <w:tblStyle w:val="Tabela-Siatka"/>
        <w:tblW w:w="9135" w:type="dxa"/>
        <w:tblInd w:w="108" w:type="dxa"/>
        <w:tblLook w:val="04A0" w:firstRow="1" w:lastRow="0" w:firstColumn="1" w:lastColumn="0" w:noHBand="0" w:noVBand="1"/>
      </w:tblPr>
      <w:tblGrid>
        <w:gridCol w:w="1829"/>
        <w:gridCol w:w="7306"/>
      </w:tblGrid>
      <w:tr w:rsidR="00071081" w:rsidRPr="00071081" w14:paraId="454BFE0E" w14:textId="77777777" w:rsidTr="00627B90">
        <w:trPr>
          <w:cantSplit/>
          <w:trHeight w:val="1402"/>
        </w:trPr>
        <w:tc>
          <w:tcPr>
            <w:tcW w:w="1829" w:type="dxa"/>
            <w:vAlign w:val="center"/>
          </w:tcPr>
          <w:p w14:paraId="6C85197E" w14:textId="77777777" w:rsidR="002D5BE1" w:rsidRPr="00071081" w:rsidRDefault="002D5BE1" w:rsidP="008C6A41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</w:tc>
        <w:tc>
          <w:tcPr>
            <w:tcW w:w="7306" w:type="dxa"/>
            <w:vAlign w:val="center"/>
          </w:tcPr>
          <w:p w14:paraId="492FE059" w14:textId="77777777" w:rsidR="002D5BE1" w:rsidRPr="00071081" w:rsidRDefault="002D5BE1" w:rsidP="008C6A41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CBE8D9F" w14:textId="77777777" w:rsidR="002D5BE1" w:rsidRPr="00071081" w:rsidRDefault="002D5BE1" w:rsidP="008C6A41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67FADAEB" w14:textId="77777777" w:rsidTr="00627B90">
        <w:trPr>
          <w:cantSplit/>
          <w:trHeight w:val="1408"/>
        </w:trPr>
        <w:tc>
          <w:tcPr>
            <w:tcW w:w="1829" w:type="dxa"/>
            <w:vAlign w:val="center"/>
          </w:tcPr>
          <w:p w14:paraId="0F5E2B24" w14:textId="77777777" w:rsidR="002D5BE1" w:rsidRPr="00071081" w:rsidRDefault="002D5BE1" w:rsidP="008C6A41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lastRenderedPageBreak/>
              <w:t>VAT</w:t>
            </w:r>
            <w:r w:rsidRPr="00071081">
              <w:rPr>
                <w:rFonts w:ascii="Lato" w:hAnsi="Lato"/>
                <w:b/>
                <w:sz w:val="20"/>
                <w:szCs w:val="20"/>
                <w:vertAlign w:val="superscript"/>
              </w:rPr>
              <w:t>*1</w:t>
            </w:r>
            <w:r w:rsidRPr="00071081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06" w:type="dxa"/>
            <w:vAlign w:val="center"/>
          </w:tcPr>
          <w:p w14:paraId="2AA9C591" w14:textId="77777777" w:rsidR="002D5BE1" w:rsidRPr="00071081" w:rsidRDefault="002D5BE1" w:rsidP="008C6A41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4E0D1C13" w14:textId="77777777" w:rsidR="002D5BE1" w:rsidRPr="00071081" w:rsidRDefault="002D5BE1" w:rsidP="008C6A41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  <w:tr w:rsidR="00071081" w:rsidRPr="00071081" w14:paraId="2877B1FF" w14:textId="77777777" w:rsidTr="008C6A41">
        <w:trPr>
          <w:cantSplit/>
          <w:trHeight w:val="1435"/>
        </w:trPr>
        <w:tc>
          <w:tcPr>
            <w:tcW w:w="1829" w:type="dxa"/>
            <w:vAlign w:val="center"/>
          </w:tcPr>
          <w:p w14:paraId="1DAD574B" w14:textId="77777777" w:rsidR="002D5BE1" w:rsidRPr="00071081" w:rsidRDefault="002D5BE1" w:rsidP="008C6A41">
            <w:pPr>
              <w:spacing w:line="360" w:lineRule="auto"/>
              <w:contextualSpacing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071081">
              <w:rPr>
                <w:rFonts w:ascii="Lato" w:hAnsi="Lato"/>
                <w:b/>
                <w:sz w:val="20"/>
                <w:szCs w:val="20"/>
              </w:rPr>
              <w:t>Cena netto</w:t>
            </w:r>
          </w:p>
        </w:tc>
        <w:tc>
          <w:tcPr>
            <w:tcW w:w="7306" w:type="dxa"/>
            <w:vAlign w:val="center"/>
          </w:tcPr>
          <w:p w14:paraId="1DFA9DA2" w14:textId="77777777" w:rsidR="002D5BE1" w:rsidRPr="00071081" w:rsidRDefault="002D5BE1" w:rsidP="008C6A41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…………………………………………………………………………………………………….……………...złotych</w:t>
            </w:r>
            <w:r w:rsidRPr="00071081">
              <w:rPr>
                <w:rFonts w:ascii="Lato" w:hAnsi="Lato"/>
                <w:sz w:val="20"/>
                <w:szCs w:val="20"/>
              </w:rPr>
              <w:br/>
              <w:t>(słownie…………………………………………………………………………………………………………………..</w:t>
            </w:r>
          </w:p>
          <w:p w14:paraId="327E0AF9" w14:textId="77777777" w:rsidR="002D5BE1" w:rsidRPr="00071081" w:rsidRDefault="002D5BE1" w:rsidP="008C6A41">
            <w:pPr>
              <w:spacing w:line="360" w:lineRule="auto"/>
              <w:rPr>
                <w:rFonts w:ascii="Lato" w:hAnsi="Lato"/>
                <w:sz w:val="20"/>
                <w:szCs w:val="20"/>
              </w:rPr>
            </w:pPr>
            <w:r w:rsidRPr="00071081">
              <w:rPr>
                <w:rFonts w:ascii="Lato" w:hAnsi="Lato"/>
                <w:sz w:val="20"/>
                <w:szCs w:val="20"/>
              </w:rPr>
              <w:t>…………………………………………………………………………………………………………………….złotych</w:t>
            </w:r>
          </w:p>
        </w:tc>
      </w:tr>
    </w:tbl>
    <w:p w14:paraId="112D5BBC" w14:textId="77777777" w:rsidR="003C6F05" w:rsidRDefault="003C6F05" w:rsidP="002D5BE1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43E0E0EC" w14:textId="60A41102" w:rsidR="002D5BE1" w:rsidRPr="00071081" w:rsidRDefault="002D5BE1" w:rsidP="002D5BE1">
      <w:pPr>
        <w:spacing w:line="276" w:lineRule="auto"/>
        <w:ind w:left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Oferowana cena brutto uwzględnia wszystkie koszty związane z realizacją przedmiotu zamówienia zgodnie z opisem przedmiotu zamówienia określonym w niniejszej SIWZ.</w:t>
      </w:r>
    </w:p>
    <w:p w14:paraId="2521A1EA" w14:textId="005A5DF4" w:rsidR="002D5BE1" w:rsidRPr="00071081" w:rsidRDefault="002D5BE1" w:rsidP="00627B90">
      <w:pPr>
        <w:numPr>
          <w:ilvl w:val="0"/>
          <w:numId w:val="38"/>
        </w:numPr>
        <w:tabs>
          <w:tab w:val="clear" w:pos="2136"/>
          <w:tab w:val="num" w:pos="284"/>
        </w:tabs>
        <w:spacing w:before="240" w:after="240" w:line="276" w:lineRule="auto"/>
        <w:ind w:left="426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Oświadczam, że osoby, którymi dysponuję lub będę dysponował i które będą uczestniczyć w realizacji </w:t>
      </w:r>
      <w:r w:rsidRPr="00071081">
        <w:rPr>
          <w:rFonts w:ascii="Lato" w:hAnsi="Lato" w:cs="Arial"/>
          <w:b/>
          <w:szCs w:val="24"/>
        </w:rPr>
        <w:t>części XIV zamówienia</w:t>
      </w:r>
      <w:r w:rsidRPr="00071081">
        <w:rPr>
          <w:rFonts w:ascii="Lato" w:hAnsi="Lato" w:cs="Arial"/>
          <w:szCs w:val="24"/>
        </w:rPr>
        <w:t>, pełniąc wskazane poniżej funkcje, posiadają następujące doświadczenie: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523"/>
        <w:gridCol w:w="2880"/>
        <w:gridCol w:w="1984"/>
        <w:gridCol w:w="3827"/>
      </w:tblGrid>
      <w:tr w:rsidR="00071081" w:rsidRPr="00071081" w14:paraId="48CF4D2F" w14:textId="77777777" w:rsidTr="008C6A41">
        <w:trPr>
          <w:trHeight w:val="387"/>
        </w:trPr>
        <w:tc>
          <w:tcPr>
            <w:tcW w:w="523" w:type="dxa"/>
            <w:vMerge w:val="restart"/>
            <w:vAlign w:val="center"/>
          </w:tcPr>
          <w:p w14:paraId="164D623B" w14:textId="77777777" w:rsidR="002D5BE1" w:rsidRPr="00071081" w:rsidRDefault="002D5BE1" w:rsidP="008C6A4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L.p.</w:t>
            </w:r>
          </w:p>
        </w:tc>
        <w:tc>
          <w:tcPr>
            <w:tcW w:w="2880" w:type="dxa"/>
            <w:vMerge w:val="restart"/>
            <w:vAlign w:val="center"/>
          </w:tcPr>
          <w:p w14:paraId="31BE2B34" w14:textId="77777777" w:rsidR="002D5BE1" w:rsidRPr="00071081" w:rsidRDefault="002D5BE1" w:rsidP="008C6A4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 xml:space="preserve">Imię i nazwisko osoby </w:t>
            </w:r>
          </w:p>
        </w:tc>
        <w:tc>
          <w:tcPr>
            <w:tcW w:w="1984" w:type="dxa"/>
            <w:vMerge w:val="restart"/>
            <w:vAlign w:val="center"/>
          </w:tcPr>
          <w:p w14:paraId="678C4573" w14:textId="77777777" w:rsidR="002D5BE1" w:rsidRPr="00071081" w:rsidRDefault="002D5BE1" w:rsidP="008C6A41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Funkcja w projekcie</w:t>
            </w:r>
          </w:p>
        </w:tc>
        <w:tc>
          <w:tcPr>
            <w:tcW w:w="3827" w:type="dxa"/>
            <w:vMerge w:val="restart"/>
            <w:vAlign w:val="center"/>
          </w:tcPr>
          <w:p w14:paraId="0B514BA2" w14:textId="77777777" w:rsidR="002D5BE1" w:rsidRPr="00071081" w:rsidRDefault="002D5BE1" w:rsidP="008C6A41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  <w:r w:rsidRPr="00071081">
              <w:rPr>
                <w:rFonts w:ascii="Lato" w:hAnsi="Lato" w:cs="Arial"/>
                <w:b/>
                <w:sz w:val="20"/>
                <w:szCs w:val="24"/>
              </w:rPr>
              <w:t>Doświadczenie *</w:t>
            </w:r>
          </w:p>
        </w:tc>
      </w:tr>
      <w:tr w:rsidR="00071081" w:rsidRPr="00071081" w14:paraId="3040F9FA" w14:textId="77777777" w:rsidTr="008C6A41">
        <w:trPr>
          <w:trHeight w:val="383"/>
        </w:trPr>
        <w:tc>
          <w:tcPr>
            <w:tcW w:w="523" w:type="dxa"/>
            <w:vMerge/>
            <w:vAlign w:val="center"/>
          </w:tcPr>
          <w:p w14:paraId="53D0DAEA" w14:textId="77777777" w:rsidR="002D5BE1" w:rsidRPr="00071081" w:rsidRDefault="002D5BE1" w:rsidP="008C6A41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14:paraId="0E6B30DB" w14:textId="77777777" w:rsidR="002D5BE1" w:rsidRPr="00071081" w:rsidRDefault="002D5BE1" w:rsidP="008C6A41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413DFFF9" w14:textId="77777777" w:rsidR="002D5BE1" w:rsidRPr="00071081" w:rsidRDefault="002D5BE1" w:rsidP="008C6A41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14:paraId="0291D910" w14:textId="77777777" w:rsidR="002D5BE1" w:rsidRPr="00071081" w:rsidRDefault="002D5BE1" w:rsidP="008C6A41">
            <w:pPr>
              <w:spacing w:line="276" w:lineRule="auto"/>
              <w:jc w:val="center"/>
              <w:rPr>
                <w:rFonts w:ascii="Lato" w:hAnsi="Lato" w:cs="Arial"/>
                <w:b/>
                <w:szCs w:val="24"/>
              </w:rPr>
            </w:pPr>
          </w:p>
        </w:tc>
      </w:tr>
      <w:tr w:rsidR="00071081" w:rsidRPr="00071081" w14:paraId="0B97DB2C" w14:textId="77777777" w:rsidTr="008C6A41">
        <w:trPr>
          <w:trHeight w:val="269"/>
        </w:trPr>
        <w:tc>
          <w:tcPr>
            <w:tcW w:w="523" w:type="dxa"/>
            <w:shd w:val="clear" w:color="auto" w:fill="D9D9D9" w:themeFill="background1" w:themeFillShade="D9"/>
          </w:tcPr>
          <w:p w14:paraId="47C2CA62" w14:textId="77777777" w:rsidR="002D5BE1" w:rsidRPr="00071081" w:rsidRDefault="002D5BE1" w:rsidP="008C6A41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6DAE4ED" w14:textId="77777777" w:rsidR="002D5BE1" w:rsidRPr="00071081" w:rsidRDefault="002D5BE1" w:rsidP="008C6A41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68D0AF9" w14:textId="77777777" w:rsidR="002D5BE1" w:rsidRPr="00071081" w:rsidRDefault="002D5BE1" w:rsidP="008C6A41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BEAD91C" w14:textId="77777777" w:rsidR="002D5BE1" w:rsidRPr="00071081" w:rsidRDefault="002D5BE1" w:rsidP="008C6A41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4</w:t>
            </w:r>
          </w:p>
        </w:tc>
      </w:tr>
      <w:tr w:rsidR="00071081" w:rsidRPr="00071081" w14:paraId="46171614" w14:textId="77777777" w:rsidTr="008C6A41">
        <w:trPr>
          <w:trHeight w:val="316"/>
        </w:trPr>
        <w:tc>
          <w:tcPr>
            <w:tcW w:w="523" w:type="dxa"/>
          </w:tcPr>
          <w:p w14:paraId="5BBFCBD9" w14:textId="77777777" w:rsidR="002D5BE1" w:rsidRPr="00071081" w:rsidRDefault="002D5BE1" w:rsidP="008C6A41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14:paraId="67FC2BC1" w14:textId="77777777" w:rsidR="002D5BE1" w:rsidRPr="00071081" w:rsidRDefault="002D5BE1" w:rsidP="008C6A41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502788D8" w14:textId="276BE290" w:rsidR="002D5BE1" w:rsidRPr="00071081" w:rsidRDefault="002D5BE1" w:rsidP="008C6A41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Kierownik zespołu syntezy</w:t>
            </w:r>
          </w:p>
        </w:tc>
        <w:tc>
          <w:tcPr>
            <w:tcW w:w="3827" w:type="dxa"/>
          </w:tcPr>
          <w:p w14:paraId="17B9985E" w14:textId="77777777" w:rsidR="002D5BE1" w:rsidRPr="00071081" w:rsidRDefault="002D5BE1" w:rsidP="008C6A41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7234235E" w14:textId="77777777" w:rsidTr="008C6A41">
        <w:trPr>
          <w:trHeight w:val="316"/>
        </w:trPr>
        <w:tc>
          <w:tcPr>
            <w:tcW w:w="523" w:type="dxa"/>
          </w:tcPr>
          <w:p w14:paraId="7EB6E57D" w14:textId="77777777" w:rsidR="002D5BE1" w:rsidRPr="00071081" w:rsidRDefault="002D5BE1" w:rsidP="008C6A41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498EDFA6" w14:textId="77777777" w:rsidR="002D5BE1" w:rsidRPr="00071081" w:rsidRDefault="002D5BE1" w:rsidP="008C6A41">
            <w:pPr>
              <w:spacing w:line="276" w:lineRule="auto"/>
              <w:jc w:val="both"/>
              <w:rPr>
                <w:rFonts w:ascii="Lato" w:hAnsi="Lato" w:cs="Arial"/>
                <w:sz w:val="20"/>
                <w:szCs w:val="24"/>
              </w:rPr>
            </w:pPr>
          </w:p>
        </w:tc>
        <w:tc>
          <w:tcPr>
            <w:tcW w:w="1984" w:type="dxa"/>
          </w:tcPr>
          <w:p w14:paraId="0926CB3C" w14:textId="0429F2BD" w:rsidR="002D5BE1" w:rsidRPr="00071081" w:rsidRDefault="00984DA3" w:rsidP="008C6A41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Członek zespołu syntezy</w:t>
            </w:r>
          </w:p>
        </w:tc>
        <w:tc>
          <w:tcPr>
            <w:tcW w:w="3827" w:type="dxa"/>
          </w:tcPr>
          <w:p w14:paraId="304F6DCD" w14:textId="77777777" w:rsidR="002D5BE1" w:rsidRPr="00071081" w:rsidRDefault="002D5BE1" w:rsidP="008C6A41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  <w:tr w:rsidR="00071081" w:rsidRPr="00071081" w14:paraId="7F88112E" w14:textId="77777777" w:rsidTr="008C6A41">
        <w:trPr>
          <w:trHeight w:val="316"/>
        </w:trPr>
        <w:tc>
          <w:tcPr>
            <w:tcW w:w="523" w:type="dxa"/>
          </w:tcPr>
          <w:p w14:paraId="64122B4E" w14:textId="4261AF86" w:rsidR="00984DA3" w:rsidRPr="00071081" w:rsidRDefault="00F32A7A" w:rsidP="00984DA3">
            <w:pPr>
              <w:spacing w:line="276" w:lineRule="auto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14:paraId="28144C8B" w14:textId="77777777" w:rsidR="00984DA3" w:rsidRPr="00071081" w:rsidRDefault="00984DA3" w:rsidP="00984DA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  <w:tc>
          <w:tcPr>
            <w:tcW w:w="1984" w:type="dxa"/>
          </w:tcPr>
          <w:p w14:paraId="2DC937FB" w14:textId="47168D30" w:rsidR="00984DA3" w:rsidRPr="00071081" w:rsidRDefault="00984DA3" w:rsidP="00984DA3">
            <w:pPr>
              <w:spacing w:line="276" w:lineRule="auto"/>
              <w:rPr>
                <w:rFonts w:ascii="Lato" w:hAnsi="Lato" w:cs="Arial"/>
                <w:sz w:val="18"/>
                <w:szCs w:val="18"/>
              </w:rPr>
            </w:pPr>
            <w:r w:rsidRPr="00071081">
              <w:rPr>
                <w:rFonts w:ascii="Lato" w:hAnsi="Lato" w:cs="Arial"/>
                <w:sz w:val="18"/>
                <w:szCs w:val="18"/>
              </w:rPr>
              <w:t>Członek zespołu syntezy</w:t>
            </w:r>
          </w:p>
        </w:tc>
        <w:tc>
          <w:tcPr>
            <w:tcW w:w="3827" w:type="dxa"/>
          </w:tcPr>
          <w:p w14:paraId="1B75569A" w14:textId="77777777" w:rsidR="00984DA3" w:rsidRPr="00071081" w:rsidRDefault="00984DA3" w:rsidP="00984DA3">
            <w:pPr>
              <w:spacing w:line="276" w:lineRule="auto"/>
              <w:jc w:val="both"/>
              <w:rPr>
                <w:rFonts w:ascii="Lato" w:hAnsi="Lato" w:cs="Arial"/>
                <w:szCs w:val="24"/>
              </w:rPr>
            </w:pPr>
          </w:p>
        </w:tc>
      </w:tr>
    </w:tbl>
    <w:p w14:paraId="0E784F0D" w14:textId="11BB0EF6" w:rsidR="000543D5" w:rsidRDefault="002D5BE1" w:rsidP="002D5BE1">
      <w:pPr>
        <w:spacing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Cs w:val="24"/>
        </w:rPr>
        <w:t xml:space="preserve">*- </w:t>
      </w:r>
      <w:r w:rsidRPr="00071081">
        <w:rPr>
          <w:rFonts w:ascii="Lato" w:hAnsi="Lato" w:cs="Arial"/>
          <w:sz w:val="18"/>
          <w:szCs w:val="18"/>
        </w:rPr>
        <w:t>przedstawić dla każdej z osób (wskazanych w kolumnie 2), które będą uczestniczyć w realizacji zamówienia, pełniąc funkcje określone w kolumnie 3, wykaz wykonanych</w:t>
      </w:r>
      <w:r w:rsidR="00B2369B">
        <w:rPr>
          <w:rFonts w:ascii="Lato" w:hAnsi="Lato" w:cs="Arial"/>
          <w:sz w:val="18"/>
          <w:szCs w:val="18"/>
        </w:rPr>
        <w:t>/wykonywanych</w:t>
      </w:r>
      <w:r w:rsidRPr="00071081">
        <w:rPr>
          <w:rFonts w:ascii="Lato" w:hAnsi="Lato" w:cs="Arial"/>
          <w:sz w:val="18"/>
          <w:szCs w:val="18"/>
        </w:rPr>
        <w:t xml:space="preserve"> w okresie ostatnich </w:t>
      </w:r>
      <w:r w:rsidR="00984DA3" w:rsidRPr="00071081">
        <w:rPr>
          <w:rFonts w:ascii="Lato" w:hAnsi="Lato" w:cs="Arial"/>
          <w:sz w:val="18"/>
          <w:szCs w:val="18"/>
        </w:rPr>
        <w:t>9</w:t>
      </w:r>
      <w:r w:rsidRPr="00071081">
        <w:rPr>
          <w:rFonts w:ascii="Lato" w:hAnsi="Lato" w:cs="Arial"/>
          <w:sz w:val="18"/>
          <w:szCs w:val="18"/>
        </w:rPr>
        <w:t xml:space="preserve"> lat przed upływem terminu składania ofert</w:t>
      </w:r>
      <w:r w:rsidR="000543D5">
        <w:rPr>
          <w:rFonts w:ascii="Lato" w:hAnsi="Lato" w:cs="Arial"/>
          <w:sz w:val="18"/>
          <w:szCs w:val="18"/>
        </w:rPr>
        <w:t>:</w:t>
      </w:r>
    </w:p>
    <w:p w14:paraId="46AAC87D" w14:textId="1C226BC1" w:rsidR="000543D5" w:rsidRDefault="000543D5" w:rsidP="002D5BE1">
      <w:pPr>
        <w:spacing w:line="276" w:lineRule="auto"/>
        <w:ind w:left="284" w:hanging="284"/>
        <w:jc w:val="both"/>
        <w:rPr>
          <w:rFonts w:ascii="Lato" w:hAnsi="Lato"/>
          <w:sz w:val="18"/>
          <w:szCs w:val="18"/>
        </w:rPr>
      </w:pPr>
      <w:r>
        <w:rPr>
          <w:rFonts w:ascii="Lato" w:hAnsi="Lato" w:cs="Arial"/>
          <w:sz w:val="18"/>
          <w:szCs w:val="18"/>
        </w:rPr>
        <w:t>-</w:t>
      </w:r>
      <w:r w:rsidR="00984DA3" w:rsidRPr="00071081">
        <w:t xml:space="preserve"> </w:t>
      </w:r>
      <w:r w:rsidR="00984DA3" w:rsidRPr="00071081">
        <w:rPr>
          <w:rFonts w:ascii="Lato" w:hAnsi="Lato" w:cs="Arial"/>
          <w:sz w:val="18"/>
          <w:szCs w:val="18"/>
        </w:rPr>
        <w:t xml:space="preserve">planów ochrony parków narodowych, parków krajobrazowych, planów ochrony i planów zadań ochronnych obszarów Natura 2000, </w:t>
      </w:r>
      <w:r w:rsidR="009C42C0" w:rsidRPr="00071081">
        <w:rPr>
          <w:rFonts w:ascii="Lato" w:hAnsi="Lato" w:cs="Arial"/>
          <w:sz w:val="18"/>
          <w:szCs w:val="18"/>
        </w:rPr>
        <w:t xml:space="preserve">planów ochrony </w:t>
      </w:r>
      <w:r w:rsidR="009C42C0" w:rsidRPr="00071081">
        <w:rPr>
          <w:rFonts w:ascii="Lato" w:hAnsi="Lato"/>
          <w:sz w:val="18"/>
          <w:szCs w:val="18"/>
        </w:rPr>
        <w:t>obszarów chronionych w innych krajach, ustanowionych w oparciu o ich ustawodawstwo,</w:t>
      </w:r>
      <w:r>
        <w:rPr>
          <w:rFonts w:ascii="Lato" w:hAnsi="Lato"/>
          <w:sz w:val="18"/>
          <w:szCs w:val="18"/>
        </w:rPr>
        <w:t xml:space="preserve"> w których uczestniczył w przygotowaniu projektów dokumentów planistycznych ustanawiających przygotowywane plany (projekty Rozporządzenia MŚ lub Zarządzenia Dyrektora RDOŚ w sprawie ustanowienia planów ochrony/zadań ochronnych ww. form ochrony przyrody)</w:t>
      </w:r>
      <w:r w:rsidR="003A5479">
        <w:rPr>
          <w:rFonts w:ascii="Lato" w:hAnsi="Lato"/>
          <w:sz w:val="18"/>
          <w:szCs w:val="18"/>
        </w:rPr>
        <w:t xml:space="preserve"> – dotyczy kierownika zespołu syntezy,</w:t>
      </w:r>
    </w:p>
    <w:p w14:paraId="526EF0E5" w14:textId="0C721701" w:rsidR="000543D5" w:rsidRDefault="000543D5" w:rsidP="002D5BE1">
      <w:pPr>
        <w:spacing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>-</w:t>
      </w:r>
      <w:r w:rsidR="009C42C0" w:rsidRPr="00071081">
        <w:rPr>
          <w:rFonts w:ascii="Lato" w:hAnsi="Lato"/>
          <w:sz w:val="18"/>
          <w:szCs w:val="18"/>
        </w:rPr>
        <w:t xml:space="preserve"> </w:t>
      </w:r>
      <w:r w:rsidR="003A5479" w:rsidRPr="00071081">
        <w:rPr>
          <w:rFonts w:ascii="Lato" w:hAnsi="Lato" w:cs="Arial"/>
          <w:sz w:val="18"/>
          <w:szCs w:val="18"/>
        </w:rPr>
        <w:t xml:space="preserve">planów ochrony parków narodowych, parków krajobrazowych, planów ochrony i planów zadań ochronnych  obszarów Natura 2000, planów ochrony </w:t>
      </w:r>
      <w:r w:rsidR="003A5479" w:rsidRPr="00071081">
        <w:rPr>
          <w:rFonts w:ascii="Lato" w:hAnsi="Lato"/>
          <w:sz w:val="18"/>
          <w:szCs w:val="18"/>
        </w:rPr>
        <w:t>obszarów chronionych w innych krajach, ustanowionych w oparciu o ich ustawodawstwo</w:t>
      </w:r>
      <w:r w:rsidR="003A5479">
        <w:rPr>
          <w:rFonts w:ascii="Lato" w:hAnsi="Lato"/>
          <w:sz w:val="18"/>
          <w:szCs w:val="18"/>
        </w:rPr>
        <w:t xml:space="preserve">, </w:t>
      </w:r>
      <w:r w:rsidR="00984DA3" w:rsidRPr="00071081">
        <w:rPr>
          <w:rFonts w:ascii="Lato" w:hAnsi="Lato" w:cs="Arial"/>
          <w:sz w:val="18"/>
          <w:szCs w:val="18"/>
        </w:rPr>
        <w:t>recenzji planów ochrony ww. form ochrony przyrody i planów zadań ochronnych obszarów Natura 2000</w:t>
      </w:r>
      <w:r w:rsidR="003A5479">
        <w:rPr>
          <w:rFonts w:ascii="Lato" w:hAnsi="Lato" w:cs="Arial"/>
          <w:sz w:val="18"/>
          <w:szCs w:val="18"/>
        </w:rPr>
        <w:t xml:space="preserve"> – dotyczy członków zespołu syntezy</w:t>
      </w:r>
      <w:r w:rsidR="00984DA3" w:rsidRPr="00071081">
        <w:rPr>
          <w:rFonts w:ascii="Lato" w:hAnsi="Lato" w:cs="Arial"/>
          <w:sz w:val="18"/>
          <w:szCs w:val="18"/>
        </w:rPr>
        <w:t>.</w:t>
      </w:r>
    </w:p>
    <w:p w14:paraId="0014B2B1" w14:textId="6F8C9032" w:rsidR="002D5BE1" w:rsidRPr="00071081" w:rsidRDefault="002D5BE1" w:rsidP="002D5BE1">
      <w:pPr>
        <w:spacing w:line="276" w:lineRule="auto"/>
        <w:ind w:left="284" w:hanging="284"/>
        <w:jc w:val="both"/>
        <w:rPr>
          <w:rFonts w:ascii="Lato" w:hAnsi="Lato" w:cs="Arial"/>
          <w:sz w:val="18"/>
          <w:szCs w:val="18"/>
        </w:rPr>
      </w:pPr>
      <w:r w:rsidRPr="00071081">
        <w:rPr>
          <w:rFonts w:ascii="Lato" w:hAnsi="Lato" w:cs="Arial"/>
          <w:sz w:val="18"/>
          <w:szCs w:val="18"/>
        </w:rPr>
        <w:t xml:space="preserve">Dla każdego, wskazanego w kol. 4 opracowania należy podać przedmiot zamówienia, termin wykonania i podmiot na rzecz, którego zostały wykonane. </w:t>
      </w:r>
      <w:r w:rsidRPr="00071081">
        <w:rPr>
          <w:rFonts w:ascii="Lato" w:hAnsi="Lato" w:cs="Times New Roman"/>
          <w:sz w:val="18"/>
          <w:szCs w:val="18"/>
        </w:rPr>
        <w:t>Do oceny oferty sumowan</w:t>
      </w:r>
      <w:r w:rsidR="0003138C" w:rsidRPr="00071081">
        <w:rPr>
          <w:rFonts w:ascii="Lato" w:hAnsi="Lato" w:cs="Times New Roman"/>
          <w:sz w:val="18"/>
          <w:szCs w:val="18"/>
        </w:rPr>
        <w:t>e</w:t>
      </w:r>
      <w:r w:rsidRPr="00071081">
        <w:rPr>
          <w:rFonts w:ascii="Lato" w:hAnsi="Lato" w:cs="Times New Roman"/>
          <w:sz w:val="18"/>
          <w:szCs w:val="18"/>
        </w:rPr>
        <w:t xml:space="preserve"> będ</w:t>
      </w:r>
      <w:r w:rsidR="0003138C" w:rsidRPr="00071081">
        <w:rPr>
          <w:rFonts w:ascii="Lato" w:hAnsi="Lato" w:cs="Times New Roman"/>
          <w:sz w:val="18"/>
          <w:szCs w:val="18"/>
        </w:rPr>
        <w:t>ą</w:t>
      </w:r>
      <w:r w:rsidRPr="00071081">
        <w:rPr>
          <w:rFonts w:ascii="Lato" w:hAnsi="Lato" w:cs="Times New Roman"/>
          <w:sz w:val="18"/>
          <w:szCs w:val="18"/>
        </w:rPr>
        <w:t xml:space="preserve"> maksymalnie </w:t>
      </w:r>
      <w:r w:rsidR="00F32A7A">
        <w:rPr>
          <w:rFonts w:ascii="Lato" w:hAnsi="Lato" w:cs="Times New Roman"/>
          <w:sz w:val="18"/>
          <w:szCs w:val="18"/>
        </w:rPr>
        <w:t>5</w:t>
      </w:r>
      <w:r w:rsidRPr="00071081">
        <w:rPr>
          <w:rFonts w:ascii="Lato" w:hAnsi="Lato" w:cs="Times New Roman"/>
          <w:sz w:val="18"/>
          <w:szCs w:val="18"/>
        </w:rPr>
        <w:t xml:space="preserve"> opracowania</w:t>
      </w:r>
      <w:r w:rsidR="0058087B" w:rsidRPr="00071081">
        <w:rPr>
          <w:rFonts w:ascii="Lato" w:hAnsi="Lato" w:cs="Times New Roman"/>
          <w:sz w:val="18"/>
          <w:szCs w:val="18"/>
        </w:rPr>
        <w:t>,</w:t>
      </w:r>
      <w:r w:rsidRPr="00071081">
        <w:rPr>
          <w:rFonts w:ascii="Lato" w:hAnsi="Lato" w:cs="Times New Roman"/>
          <w:sz w:val="18"/>
          <w:szCs w:val="18"/>
        </w:rPr>
        <w:t xml:space="preserve"> spośród wskazanych dla każdego z ekspertów wymienionych w tabeli.</w:t>
      </w:r>
    </w:p>
    <w:p w14:paraId="54E7DF10" w14:textId="36A538A2" w:rsidR="00A94154" w:rsidRPr="00071081" w:rsidRDefault="00A94154" w:rsidP="00526F53">
      <w:pPr>
        <w:spacing w:line="276" w:lineRule="auto"/>
        <w:ind w:left="142"/>
        <w:jc w:val="both"/>
        <w:rPr>
          <w:rFonts w:ascii="Lato" w:hAnsi="Lato" w:cs="Arial"/>
          <w:sz w:val="18"/>
          <w:szCs w:val="18"/>
        </w:rPr>
      </w:pPr>
    </w:p>
    <w:p w14:paraId="3C17A6CC" w14:textId="1BF4A8B7" w:rsidR="00E039C4" w:rsidRPr="00071081" w:rsidRDefault="0058087B" w:rsidP="0058087B">
      <w:pPr>
        <w:spacing w:line="276" w:lineRule="auto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3. </w:t>
      </w:r>
      <w:r w:rsidR="00E039C4" w:rsidRPr="00071081">
        <w:rPr>
          <w:rFonts w:ascii="Lato" w:hAnsi="Lato" w:cs="Arial"/>
          <w:szCs w:val="24"/>
        </w:rPr>
        <w:t>Oświadczam/y, że zapoznałem</w:t>
      </w:r>
      <w:r w:rsidR="006946FF" w:rsidRPr="00071081">
        <w:rPr>
          <w:rFonts w:ascii="Lato" w:hAnsi="Lato" w:cs="Arial"/>
          <w:szCs w:val="24"/>
        </w:rPr>
        <w:t>/zapoznaliśmy</w:t>
      </w:r>
      <w:r w:rsidR="00E039C4" w:rsidRPr="00071081">
        <w:rPr>
          <w:rFonts w:ascii="Lato" w:hAnsi="Lato" w:cs="Arial"/>
          <w:szCs w:val="24"/>
        </w:rPr>
        <w:t xml:space="preserve"> się z treścią SIWZ oraz wzorem umowy i nie wnoszę/wnosimy d</w:t>
      </w:r>
      <w:r w:rsidR="006946FF" w:rsidRPr="00071081">
        <w:rPr>
          <w:rFonts w:ascii="Lato" w:hAnsi="Lato" w:cs="Arial"/>
          <w:szCs w:val="24"/>
        </w:rPr>
        <w:t>o nich zastrzeżeń oraz przyjmuję/przyjmuje</w:t>
      </w:r>
      <w:r w:rsidR="00E039C4" w:rsidRPr="00071081">
        <w:rPr>
          <w:rFonts w:ascii="Lato" w:hAnsi="Lato" w:cs="Arial"/>
          <w:szCs w:val="24"/>
        </w:rPr>
        <w:t>my warunki w nich zawarte</w:t>
      </w:r>
      <w:r w:rsidR="00FB2417" w:rsidRPr="00071081">
        <w:rPr>
          <w:rFonts w:ascii="Lato" w:hAnsi="Lato" w:cs="Arial"/>
        </w:rPr>
        <w:t xml:space="preserve">.  </w:t>
      </w:r>
    </w:p>
    <w:p w14:paraId="7FA437EB" w14:textId="78FBEA50" w:rsidR="00664170" w:rsidRPr="00071081" w:rsidRDefault="00664170" w:rsidP="0058087B">
      <w:pPr>
        <w:pStyle w:val="Akapitzlist"/>
        <w:numPr>
          <w:ilvl w:val="0"/>
          <w:numId w:val="37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</w:rPr>
        <w:t xml:space="preserve">Akceptuję/my </w:t>
      </w:r>
      <w:r w:rsidRPr="00071081">
        <w:rPr>
          <w:rFonts w:ascii="Lato" w:hAnsi="Lato" w:cs="Arial"/>
          <w:lang w:eastAsia="en-US" w:bidi="en-US"/>
        </w:rPr>
        <w:t xml:space="preserve">termin płatności </w:t>
      </w:r>
      <w:r w:rsidR="0058087B" w:rsidRPr="00071081">
        <w:rPr>
          <w:rFonts w:ascii="Lato" w:hAnsi="Lato" w:cs="Arial"/>
          <w:lang w:eastAsia="en-US" w:bidi="en-US"/>
        </w:rPr>
        <w:t xml:space="preserve">do </w:t>
      </w:r>
      <w:r w:rsidRPr="00071081">
        <w:rPr>
          <w:rFonts w:ascii="Lato" w:hAnsi="Lato" w:cs="Arial"/>
          <w:b/>
          <w:lang w:eastAsia="en-US" w:bidi="en-US"/>
        </w:rPr>
        <w:t>28 dni</w:t>
      </w:r>
      <w:r w:rsidRPr="00071081">
        <w:rPr>
          <w:rFonts w:ascii="Lato" w:hAnsi="Lato" w:cs="Arial"/>
          <w:lang w:eastAsia="en-US" w:bidi="en-US"/>
        </w:rPr>
        <w:t xml:space="preserve"> od daty</w:t>
      </w:r>
      <w:r w:rsidR="0058087B" w:rsidRPr="00071081">
        <w:rPr>
          <w:rFonts w:ascii="Lato" w:hAnsi="Lato" w:cs="Arial"/>
          <w:lang w:eastAsia="en-US" w:bidi="en-US"/>
        </w:rPr>
        <w:t xml:space="preserve"> </w:t>
      </w:r>
      <w:bookmarkStart w:id="11" w:name="_Hlk41223670"/>
      <w:r w:rsidR="0058087B" w:rsidRPr="00071081">
        <w:rPr>
          <w:rFonts w:ascii="Lato" w:hAnsi="Lato" w:cs="Arial"/>
          <w:lang w:eastAsia="en-US" w:bidi="en-US"/>
        </w:rPr>
        <w:t>podpisania protokołu odbioru</w:t>
      </w:r>
      <w:r w:rsidRPr="00071081">
        <w:rPr>
          <w:rFonts w:ascii="Lato" w:hAnsi="Lato" w:cs="Arial"/>
          <w:lang w:eastAsia="en-US" w:bidi="en-US"/>
        </w:rPr>
        <w:t>.</w:t>
      </w:r>
      <w:bookmarkEnd w:id="11"/>
    </w:p>
    <w:p w14:paraId="7266A664" w14:textId="77777777" w:rsidR="00E039C4" w:rsidRPr="00071081" w:rsidRDefault="00E039C4" w:rsidP="0058087B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Oświadczam/y, że uważam</w:t>
      </w:r>
      <w:r w:rsidR="006946FF" w:rsidRPr="00071081">
        <w:rPr>
          <w:rFonts w:ascii="Lato" w:hAnsi="Lato" w:cs="Arial"/>
          <w:szCs w:val="24"/>
        </w:rPr>
        <w:t>/-</w:t>
      </w:r>
      <w:r w:rsidRPr="00071081">
        <w:rPr>
          <w:rFonts w:ascii="Lato" w:hAnsi="Lato" w:cs="Arial"/>
          <w:szCs w:val="24"/>
        </w:rPr>
        <w:t>y się za związan</w:t>
      </w:r>
      <w:r w:rsidR="006946FF" w:rsidRPr="00071081">
        <w:rPr>
          <w:rFonts w:ascii="Lato" w:hAnsi="Lato" w:cs="Arial"/>
          <w:szCs w:val="24"/>
        </w:rPr>
        <w:t>ego/związanych</w:t>
      </w:r>
      <w:r w:rsidRPr="00071081">
        <w:rPr>
          <w:rFonts w:ascii="Lato" w:hAnsi="Lato" w:cs="Arial"/>
          <w:szCs w:val="24"/>
        </w:rPr>
        <w:t xml:space="preserve"> niniejszą ofertą na czas wskazany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>SIWZ.</w:t>
      </w:r>
    </w:p>
    <w:p w14:paraId="670A32B4" w14:textId="77777777" w:rsidR="009C621C" w:rsidRPr="00071081" w:rsidRDefault="009C621C" w:rsidP="0058087B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Oświadczam/y, że udzielam/y 36 miesięcznej gwarancji jakości na przedmiot zamówienia. </w:t>
      </w:r>
    </w:p>
    <w:p w14:paraId="0D47FE48" w14:textId="77777777" w:rsidR="00E039C4" w:rsidRPr="00071081" w:rsidRDefault="00E039C4" w:rsidP="0058087B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Przedmiot zamówienia zamierzam/y wykonać sam</w:t>
      </w:r>
      <w:r w:rsidR="006946FF" w:rsidRPr="00071081">
        <w:rPr>
          <w:rFonts w:ascii="Lato" w:hAnsi="Lato" w:cs="Arial"/>
          <w:szCs w:val="24"/>
        </w:rPr>
        <w:t>/-</w:t>
      </w:r>
      <w:r w:rsidR="00596109" w:rsidRPr="00071081">
        <w:rPr>
          <w:rFonts w:ascii="Lato" w:hAnsi="Lato" w:cs="Arial"/>
          <w:szCs w:val="24"/>
        </w:rPr>
        <w:t>i. Przewiduję/</w:t>
      </w:r>
      <w:r w:rsidR="003569FA" w:rsidRPr="00071081">
        <w:rPr>
          <w:rFonts w:ascii="Lato" w:hAnsi="Lato" w:cs="Arial"/>
          <w:szCs w:val="24"/>
        </w:rPr>
        <w:t xml:space="preserve">przewidujemy </w:t>
      </w:r>
      <w:r w:rsidRPr="00071081">
        <w:rPr>
          <w:rFonts w:ascii="Lato" w:hAnsi="Lato" w:cs="Arial"/>
          <w:szCs w:val="24"/>
        </w:rPr>
        <w:t xml:space="preserve">powierzyć Podwykonawcom części zamówienia wymienione w załączniku nr </w:t>
      </w:r>
      <w:r w:rsidR="00B67437" w:rsidRPr="00071081">
        <w:rPr>
          <w:rFonts w:ascii="Lato" w:hAnsi="Lato" w:cs="Arial"/>
          <w:szCs w:val="24"/>
        </w:rPr>
        <w:t>2</w:t>
      </w:r>
      <w:r w:rsidRPr="00071081">
        <w:rPr>
          <w:rFonts w:ascii="Lato" w:hAnsi="Lato" w:cs="Arial"/>
          <w:szCs w:val="24"/>
        </w:rPr>
        <w:t xml:space="preserve"> do Formularza Oferty</w:t>
      </w:r>
      <w:r w:rsidR="00FB2417" w:rsidRPr="00071081">
        <w:rPr>
          <w:rFonts w:ascii="Lato" w:hAnsi="Lato" w:cs="Arial"/>
          <w:vertAlign w:val="superscript"/>
        </w:rPr>
        <w:t>*3</w:t>
      </w:r>
      <w:r w:rsidR="00FB2417" w:rsidRPr="00071081">
        <w:rPr>
          <w:rFonts w:ascii="Lato" w:hAnsi="Lato" w:cs="Arial"/>
        </w:rPr>
        <w:t xml:space="preserve">.  </w:t>
      </w:r>
      <w:r w:rsidRPr="00071081">
        <w:rPr>
          <w:rFonts w:ascii="Lato" w:hAnsi="Lato" w:cs="Arial"/>
          <w:szCs w:val="24"/>
        </w:rPr>
        <w:t xml:space="preserve">  </w:t>
      </w:r>
    </w:p>
    <w:p w14:paraId="1DF2D04C" w14:textId="24186AEF" w:rsidR="00E039C4" w:rsidRPr="00071081" w:rsidRDefault="00E039C4" w:rsidP="0058087B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E01CC8">
        <w:rPr>
          <w:rFonts w:ascii="Lato" w:hAnsi="Lato" w:cs="Arial"/>
          <w:szCs w:val="24"/>
        </w:rPr>
        <w:lastRenderedPageBreak/>
        <w:t xml:space="preserve">Wadium o wartości </w:t>
      </w:r>
      <w:r w:rsidR="0087540E" w:rsidRPr="00E01CC8">
        <w:rPr>
          <w:rFonts w:ascii="Lato" w:hAnsi="Lato" w:cs="Arial"/>
          <w:szCs w:val="24"/>
        </w:rPr>
        <w:t>..............</w:t>
      </w:r>
      <w:r w:rsidRPr="00E01CC8">
        <w:rPr>
          <w:rFonts w:ascii="Lato" w:hAnsi="Lato" w:cs="Arial"/>
          <w:szCs w:val="24"/>
        </w:rPr>
        <w:t>........zł (słownie.............</w:t>
      </w:r>
      <w:r w:rsidR="0087540E" w:rsidRPr="00E01CC8">
        <w:rPr>
          <w:rFonts w:ascii="Lato" w:hAnsi="Lato" w:cs="Arial"/>
          <w:szCs w:val="24"/>
        </w:rPr>
        <w:t>..........</w:t>
      </w:r>
      <w:r w:rsidRPr="00E01CC8">
        <w:rPr>
          <w:rFonts w:ascii="Lato" w:hAnsi="Lato" w:cs="Arial"/>
          <w:szCs w:val="24"/>
        </w:rPr>
        <w:t>................zł/...</w:t>
      </w:r>
      <w:r w:rsidR="0087540E" w:rsidRPr="00E01CC8">
        <w:rPr>
          <w:rFonts w:ascii="Lato" w:hAnsi="Lato" w:cs="Arial"/>
          <w:szCs w:val="24"/>
        </w:rPr>
        <w:t>.....................</w:t>
      </w:r>
      <w:r w:rsidRPr="00E01CC8">
        <w:rPr>
          <w:rFonts w:ascii="Lato" w:hAnsi="Lato" w:cs="Arial"/>
          <w:szCs w:val="24"/>
        </w:rPr>
        <w:t>..gr), zostało wniesione w dniu</w:t>
      </w:r>
      <w:r w:rsidR="0058087B" w:rsidRPr="00E01CC8">
        <w:rPr>
          <w:rFonts w:ascii="Lato" w:hAnsi="Lato" w:cs="Arial"/>
          <w:szCs w:val="24"/>
        </w:rPr>
        <w:t xml:space="preserve"> </w:t>
      </w:r>
      <w:r w:rsidR="0087540E" w:rsidRPr="00E01CC8">
        <w:rPr>
          <w:rFonts w:ascii="Lato" w:hAnsi="Lato" w:cs="Arial"/>
          <w:szCs w:val="24"/>
        </w:rPr>
        <w:t>.....................</w:t>
      </w:r>
      <w:r w:rsidRPr="00E01CC8">
        <w:rPr>
          <w:rFonts w:ascii="Lato" w:hAnsi="Lato" w:cs="Arial"/>
          <w:szCs w:val="24"/>
        </w:rPr>
        <w:t>......, w formie:</w:t>
      </w:r>
      <w:r w:rsidR="0058087B" w:rsidRPr="00E01CC8">
        <w:rPr>
          <w:rFonts w:ascii="Lato" w:hAnsi="Lato" w:cs="Arial"/>
          <w:szCs w:val="24"/>
        </w:rPr>
        <w:t xml:space="preserve"> </w:t>
      </w:r>
      <w:r w:rsidRPr="00E01CC8">
        <w:rPr>
          <w:rFonts w:ascii="Lato" w:hAnsi="Lato" w:cs="Arial"/>
          <w:szCs w:val="24"/>
        </w:rPr>
        <w:t>.......</w:t>
      </w:r>
      <w:r w:rsidR="0087540E" w:rsidRPr="00E01CC8">
        <w:rPr>
          <w:rFonts w:ascii="Lato" w:hAnsi="Lato" w:cs="Arial"/>
          <w:szCs w:val="24"/>
        </w:rPr>
        <w:t>..............</w:t>
      </w:r>
      <w:r w:rsidRPr="00E01CC8">
        <w:rPr>
          <w:rFonts w:ascii="Lato" w:hAnsi="Lato" w:cs="Arial"/>
          <w:szCs w:val="24"/>
        </w:rPr>
        <w:t>.............................</w:t>
      </w:r>
      <w:r w:rsidR="00E01CC8" w:rsidRPr="00E01CC8">
        <w:rPr>
          <w:rFonts w:ascii="Lato" w:hAnsi="Lato" w:cs="Arial"/>
          <w:szCs w:val="24"/>
        </w:rPr>
        <w:t xml:space="preserve"> . P</w:t>
      </w:r>
      <w:r w:rsidRPr="00E01CC8">
        <w:rPr>
          <w:rFonts w:ascii="Lato" w:hAnsi="Lato" w:cs="Arial"/>
          <w:szCs w:val="24"/>
        </w:rPr>
        <w:t>ros</w:t>
      </w:r>
      <w:r w:rsidR="00596109" w:rsidRPr="00E01CC8">
        <w:rPr>
          <w:rFonts w:ascii="Lato" w:hAnsi="Lato" w:cs="Arial"/>
          <w:szCs w:val="24"/>
        </w:rPr>
        <w:t>zę/</w:t>
      </w:r>
      <w:r w:rsidR="003569FA" w:rsidRPr="00E01CC8">
        <w:rPr>
          <w:rFonts w:ascii="Lato" w:hAnsi="Lato" w:cs="Arial"/>
          <w:szCs w:val="24"/>
        </w:rPr>
        <w:t>p</w:t>
      </w:r>
      <w:r w:rsidR="00596109" w:rsidRPr="00E01CC8">
        <w:rPr>
          <w:rFonts w:ascii="Lato" w:hAnsi="Lato" w:cs="Arial"/>
          <w:szCs w:val="24"/>
        </w:rPr>
        <w:t>rosimy</w:t>
      </w:r>
      <w:r w:rsidRPr="00E01CC8">
        <w:rPr>
          <w:rFonts w:ascii="Lato" w:hAnsi="Lato" w:cs="Arial"/>
          <w:szCs w:val="24"/>
        </w:rPr>
        <w:t xml:space="preserve"> o zwrot wadium (wniesionego w pieniądzu) na zasadach określonych w art. 46 ustawy Pzp, na następujący rachunek</w:t>
      </w:r>
      <w:r w:rsidR="0087540E" w:rsidRPr="00E01CC8">
        <w:rPr>
          <w:rFonts w:ascii="Lato" w:hAnsi="Lato" w:cs="Arial"/>
          <w:szCs w:val="24"/>
        </w:rPr>
        <w:t xml:space="preserve"> </w:t>
      </w:r>
      <w:r w:rsidR="00286B10" w:rsidRPr="00E01CC8">
        <w:rPr>
          <w:rFonts w:ascii="Lato" w:hAnsi="Lato" w:cs="Arial"/>
          <w:szCs w:val="24"/>
        </w:rPr>
        <w:t xml:space="preserve"> </w:t>
      </w:r>
      <w:r w:rsidRPr="00E01CC8">
        <w:rPr>
          <w:rFonts w:ascii="Lato" w:hAnsi="Lato" w:cs="Arial"/>
          <w:szCs w:val="24"/>
        </w:rPr>
        <w:t>....</w:t>
      </w:r>
      <w:r w:rsidR="0087540E" w:rsidRPr="00E01CC8">
        <w:rPr>
          <w:rFonts w:ascii="Lato" w:hAnsi="Lato" w:cs="Arial"/>
          <w:szCs w:val="24"/>
        </w:rPr>
        <w:t>....................................................................................</w:t>
      </w:r>
      <w:r w:rsidR="00FD57C3">
        <w:rPr>
          <w:rFonts w:ascii="Lato" w:hAnsi="Lato" w:cs="Arial"/>
          <w:szCs w:val="24"/>
        </w:rPr>
        <w:t>......................................................</w:t>
      </w:r>
      <w:r w:rsidR="0087540E" w:rsidRPr="00E01CC8">
        <w:rPr>
          <w:rFonts w:ascii="Lato" w:hAnsi="Lato" w:cs="Arial"/>
          <w:szCs w:val="24"/>
        </w:rPr>
        <w:t>.</w:t>
      </w:r>
      <w:r w:rsidR="0058087B" w:rsidRPr="00071081">
        <w:rPr>
          <w:rFonts w:ascii="Lato" w:hAnsi="Lato" w:cs="Arial"/>
          <w:szCs w:val="24"/>
        </w:rPr>
        <w:t xml:space="preserve"> .</w:t>
      </w:r>
      <w:r w:rsidR="00FB2417" w:rsidRPr="00071081">
        <w:rPr>
          <w:rFonts w:ascii="Lato" w:hAnsi="Lato" w:cs="Arial"/>
        </w:rPr>
        <w:t xml:space="preserve">  </w:t>
      </w:r>
    </w:p>
    <w:p w14:paraId="072DB9AC" w14:textId="0E73A2EE" w:rsidR="00E039C4" w:rsidRPr="00071081" w:rsidRDefault="00E039C4" w:rsidP="0058087B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 xml:space="preserve">W przypadku przyznania </w:t>
      </w:r>
      <w:r w:rsidR="00596109" w:rsidRPr="00071081">
        <w:rPr>
          <w:rFonts w:ascii="Lato" w:hAnsi="Lato" w:cs="Arial"/>
          <w:szCs w:val="24"/>
        </w:rPr>
        <w:t>mi/nam zamówienia zobowiązuję/zobowiązuje</w:t>
      </w:r>
      <w:r w:rsidRPr="00071081">
        <w:rPr>
          <w:rFonts w:ascii="Lato" w:hAnsi="Lato" w:cs="Arial"/>
          <w:szCs w:val="24"/>
        </w:rPr>
        <w:t>my się do zawarcia umowy w</w:t>
      </w:r>
      <w:r w:rsidR="00233585" w:rsidRPr="00071081">
        <w:rPr>
          <w:rFonts w:ascii="Lato" w:hAnsi="Lato" w:cs="Arial"/>
          <w:szCs w:val="24"/>
        </w:rPr>
        <w:t> </w:t>
      </w:r>
      <w:r w:rsidRPr="00071081">
        <w:rPr>
          <w:rFonts w:ascii="Lato" w:hAnsi="Lato" w:cs="Arial"/>
          <w:szCs w:val="24"/>
        </w:rPr>
        <w:t xml:space="preserve">miejscu i terminie wyznaczonym </w:t>
      </w:r>
      <w:r w:rsidR="00B67437" w:rsidRPr="00071081">
        <w:rPr>
          <w:rFonts w:ascii="Lato" w:hAnsi="Lato" w:cs="Arial"/>
          <w:szCs w:val="24"/>
        </w:rPr>
        <w:t>przez Zamawiającego</w:t>
      </w:r>
      <w:r w:rsidRPr="00071081">
        <w:rPr>
          <w:rFonts w:ascii="Lato" w:hAnsi="Lato" w:cs="Arial"/>
          <w:szCs w:val="24"/>
        </w:rPr>
        <w:t>.</w:t>
      </w:r>
      <w:r w:rsidR="00FB2417" w:rsidRPr="00071081">
        <w:rPr>
          <w:rFonts w:ascii="Lato" w:hAnsi="Lato" w:cs="Arial"/>
          <w:vertAlign w:val="superscript"/>
        </w:rPr>
        <w:t xml:space="preserve"> </w:t>
      </w:r>
      <w:r w:rsidR="00FB2417" w:rsidRPr="00071081">
        <w:rPr>
          <w:rFonts w:ascii="Lato" w:hAnsi="Lato" w:cs="Arial"/>
        </w:rPr>
        <w:t xml:space="preserve">  </w:t>
      </w:r>
    </w:p>
    <w:p w14:paraId="0038A898" w14:textId="77777777" w:rsidR="001034AA" w:rsidRPr="00071081" w:rsidRDefault="001034AA" w:rsidP="0058087B">
      <w:pPr>
        <w:numPr>
          <w:ilvl w:val="0"/>
          <w:numId w:val="37"/>
        </w:numPr>
        <w:spacing w:line="276" w:lineRule="auto"/>
        <w:ind w:left="284" w:hanging="284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>*4</w:t>
      </w:r>
      <w:r w:rsidRPr="00071081">
        <w:rPr>
          <w:rFonts w:ascii="Lato" w:hAnsi="Lato" w:cs="Arial"/>
        </w:rPr>
        <w:t xml:space="preserve"> Informuję/</w:t>
      </w:r>
      <w:proofErr w:type="spellStart"/>
      <w:r w:rsidRPr="00071081">
        <w:rPr>
          <w:rFonts w:ascii="Lato" w:hAnsi="Lato" w:cs="Arial"/>
        </w:rPr>
        <w:t>emy</w:t>
      </w:r>
      <w:proofErr w:type="spellEnd"/>
      <w:r w:rsidRPr="00071081">
        <w:rPr>
          <w:rFonts w:ascii="Lato" w:hAnsi="Lato" w:cs="Arial"/>
        </w:rPr>
        <w:t xml:space="preserve">, że </w:t>
      </w:r>
      <w:r w:rsidRPr="00071081">
        <w:rPr>
          <w:rFonts w:ascii="Lato" w:hAnsi="Lato" w:cs="Arial"/>
          <w:i/>
          <w:iCs/>
        </w:rPr>
        <w:t>(niepotrzebne skreślić)</w:t>
      </w:r>
      <w:r w:rsidRPr="00071081">
        <w:rPr>
          <w:rFonts w:ascii="Lato" w:hAnsi="Lato" w:cs="Arial"/>
          <w:i/>
        </w:rPr>
        <w:t>:</w:t>
      </w:r>
    </w:p>
    <w:p w14:paraId="18A89009" w14:textId="77777777" w:rsidR="001034AA" w:rsidRPr="00071081" w:rsidRDefault="001034AA" w:rsidP="001034AA">
      <w:pPr>
        <w:spacing w:line="276" w:lineRule="auto"/>
        <w:ind w:left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 xml:space="preserve">nie  będzie </w:t>
      </w:r>
      <w:r w:rsidRPr="00071081">
        <w:rPr>
          <w:rFonts w:ascii="Lato" w:hAnsi="Lato" w:cs="Arial"/>
        </w:rPr>
        <w:t>prowadzić do powstania u Zamawiającego obowiązku podatkowego</w:t>
      </w:r>
      <w:r w:rsidRPr="00071081">
        <w:rPr>
          <w:rFonts w:ascii="Lato" w:hAnsi="Lato" w:cs="Arial"/>
          <w:b/>
          <w:bCs/>
        </w:rPr>
        <w:t>.</w:t>
      </w:r>
    </w:p>
    <w:p w14:paraId="10E6834E" w14:textId="77777777" w:rsidR="0058087B" w:rsidRPr="00071081" w:rsidRDefault="001034AA" w:rsidP="005656BE">
      <w:pPr>
        <w:spacing w:line="276" w:lineRule="auto"/>
        <w:ind w:left="284"/>
        <w:jc w:val="both"/>
        <w:rPr>
          <w:rFonts w:ascii="Lato" w:hAnsi="Lato" w:cs="Arial"/>
        </w:rPr>
      </w:pPr>
      <w:r w:rsidRPr="00071081">
        <w:rPr>
          <w:rFonts w:ascii="Lato" w:hAnsi="Lato" w:cs="Arial"/>
          <w:b/>
        </w:rPr>
        <w:t xml:space="preserve">- </w:t>
      </w:r>
      <w:r w:rsidRPr="00071081">
        <w:rPr>
          <w:rFonts w:ascii="Lato" w:hAnsi="Lato" w:cs="Arial"/>
        </w:rPr>
        <w:t xml:space="preserve">wybór oferty </w:t>
      </w:r>
      <w:r w:rsidRPr="00071081">
        <w:rPr>
          <w:rFonts w:ascii="Lato" w:hAnsi="Lato" w:cs="Arial"/>
          <w:b/>
          <w:bCs/>
        </w:rPr>
        <w:t>będzie</w:t>
      </w:r>
      <w:r w:rsidRPr="00071081">
        <w:rPr>
          <w:rFonts w:ascii="Lato" w:hAnsi="Lato" w:cs="Arial"/>
        </w:rPr>
        <w:t xml:space="preserve"> prowadzić do powstania u Zamawiającego obowiązku podatkowego w</w:t>
      </w:r>
      <w:r w:rsidR="00233585" w:rsidRPr="00071081">
        <w:rPr>
          <w:rFonts w:ascii="Lato" w:hAnsi="Lato" w:cs="Arial"/>
        </w:rPr>
        <w:t> </w:t>
      </w:r>
      <w:r w:rsidRPr="00071081">
        <w:rPr>
          <w:rFonts w:ascii="Lato" w:hAnsi="Lato" w:cs="Arial"/>
        </w:rPr>
        <w:t>odniesieniu do następujących towarów/usług</w:t>
      </w:r>
      <w:r w:rsidRPr="00071081">
        <w:rPr>
          <w:rFonts w:ascii="Lato" w:hAnsi="Lato" w:cs="Arial"/>
          <w:i/>
          <w:iCs/>
        </w:rPr>
        <w:t xml:space="preserve"> (w zależności od przedmiotu zamówienia)</w:t>
      </w:r>
      <w:r w:rsidRPr="00071081">
        <w:rPr>
          <w:rFonts w:ascii="Lato" w:hAnsi="Lato" w:cs="Arial"/>
        </w:rPr>
        <w:t>: ____________________________</w:t>
      </w:r>
      <w:r w:rsidR="0003138C" w:rsidRPr="00071081">
        <w:rPr>
          <w:rFonts w:ascii="Lato" w:hAnsi="Lato" w:cs="Arial"/>
        </w:rPr>
        <w:t xml:space="preserve"> .</w:t>
      </w:r>
      <w:r w:rsidRPr="00071081">
        <w:rPr>
          <w:rFonts w:ascii="Lato" w:hAnsi="Lato" w:cs="Arial"/>
        </w:rPr>
        <w:t xml:space="preserve"> Wartość towaru/ usług </w:t>
      </w:r>
      <w:r w:rsidRPr="00071081">
        <w:rPr>
          <w:rFonts w:ascii="Lato" w:hAnsi="Lato" w:cs="Arial"/>
          <w:i/>
          <w:iCs/>
        </w:rPr>
        <w:t>(w zależności od przedmiotu zamówienia)</w:t>
      </w:r>
      <w:r w:rsidRPr="00071081">
        <w:rPr>
          <w:rFonts w:ascii="Lato" w:hAnsi="Lato" w:cs="Arial"/>
        </w:rPr>
        <w:t xml:space="preserve"> powodująca obowiązek podatkowy u Zamawiającego to ________</w:t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</w:r>
      <w:r w:rsidRPr="00071081">
        <w:rPr>
          <w:rFonts w:ascii="Lato" w:hAnsi="Lato" w:cs="Arial"/>
        </w:rPr>
        <w:softHyphen/>
        <w:t>__________ zł netto.</w:t>
      </w:r>
      <w:bookmarkStart w:id="12" w:name="_Hlk516209710"/>
      <w:r w:rsidR="0058087B" w:rsidRPr="00071081">
        <w:rPr>
          <w:rFonts w:ascii="Lato" w:hAnsi="Lato" w:cs="Arial"/>
        </w:rPr>
        <w:t xml:space="preserve"> </w:t>
      </w:r>
    </w:p>
    <w:p w14:paraId="3F666B35" w14:textId="77777777" w:rsidR="0058087B" w:rsidRPr="00071081" w:rsidRDefault="0058087B" w:rsidP="0058087B">
      <w:pPr>
        <w:spacing w:line="276" w:lineRule="auto"/>
        <w:jc w:val="both"/>
        <w:rPr>
          <w:rFonts w:ascii="Lato" w:hAnsi="Lato" w:cs="Arial"/>
          <w:b/>
          <w:bCs/>
        </w:rPr>
      </w:pPr>
      <w:r w:rsidRPr="00071081">
        <w:rPr>
          <w:rFonts w:ascii="Lato" w:hAnsi="Lato" w:cs="Arial"/>
          <w:szCs w:val="24"/>
        </w:rPr>
        <w:t xml:space="preserve">11. </w:t>
      </w:r>
      <w:r w:rsidR="00661EF5" w:rsidRPr="00071081">
        <w:rPr>
          <w:rFonts w:ascii="Lato" w:hAnsi="Lato" w:cs="Arial"/>
          <w:szCs w:val="24"/>
        </w:rPr>
        <w:t>Oświadczam, że wypełniłem obowiązki informacyjne przewidziane w art. 13 lub art. 14 RODO</w:t>
      </w:r>
      <w:r w:rsidR="00FC7650" w:rsidRPr="00071081">
        <w:rPr>
          <w:rFonts w:ascii="Lato" w:hAnsi="Lato" w:cs="Arial"/>
          <w:vertAlign w:val="superscript"/>
        </w:rPr>
        <w:t>*5</w:t>
      </w:r>
      <w:r w:rsidR="00FC7650" w:rsidRPr="00071081">
        <w:rPr>
          <w:rFonts w:ascii="Lato" w:hAnsi="Lato" w:cs="Arial"/>
        </w:rPr>
        <w:t xml:space="preserve"> </w:t>
      </w:r>
      <w:r w:rsidR="00661EF5" w:rsidRPr="00071081">
        <w:rPr>
          <w:rFonts w:ascii="Lato" w:hAnsi="Lato" w:cs="Arial"/>
          <w:szCs w:val="24"/>
        </w:rPr>
        <w:t>wobec osób fizycznych, od których dane osobowe bezpośrednio lub pośrednio pozyskałem w celu ubiegania się o udzielenie zamówienia publicznego w niniejszym postępowaniu.</w:t>
      </w:r>
      <w:r w:rsidR="00661EF5" w:rsidRPr="00071081">
        <w:rPr>
          <w:rFonts w:ascii="Arial" w:hAnsi="Arial" w:cs="Arial"/>
          <w:sz w:val="16"/>
          <w:szCs w:val="16"/>
          <w:vertAlign w:val="superscript"/>
        </w:rPr>
        <w:t xml:space="preserve"> </w:t>
      </w:r>
      <w:bookmarkEnd w:id="12"/>
    </w:p>
    <w:p w14:paraId="32F47059" w14:textId="702215EF" w:rsidR="0058087B" w:rsidRPr="00071081" w:rsidRDefault="0058087B" w:rsidP="0058087B">
      <w:pPr>
        <w:spacing w:line="276" w:lineRule="auto"/>
        <w:jc w:val="both"/>
        <w:rPr>
          <w:rFonts w:ascii="Lato" w:hAnsi="Lato" w:cs="Arial"/>
          <w:b/>
          <w:bCs/>
        </w:rPr>
      </w:pPr>
      <w:r w:rsidRPr="00071081">
        <w:rPr>
          <w:rFonts w:ascii="Lato" w:hAnsi="Lato" w:cs="Arial"/>
          <w:b/>
          <w:bCs/>
        </w:rPr>
        <w:t xml:space="preserve">12. </w:t>
      </w:r>
      <w:r w:rsidR="00FA0E68" w:rsidRPr="00071081">
        <w:rPr>
          <w:rFonts w:ascii="Lato" w:hAnsi="Lato" w:cs="Arial"/>
          <w:szCs w:val="24"/>
        </w:rPr>
        <w:t xml:space="preserve">Oferta została złożona na …... stronach, podpisanych i kolejno ponumerowanych od ...............do  ............... </w:t>
      </w:r>
    </w:p>
    <w:p w14:paraId="22D03041" w14:textId="085554BD" w:rsidR="00FA0E68" w:rsidRPr="00071081" w:rsidRDefault="0058087B" w:rsidP="0058087B">
      <w:pPr>
        <w:spacing w:line="276" w:lineRule="auto"/>
        <w:jc w:val="both"/>
        <w:rPr>
          <w:rFonts w:ascii="Lato" w:hAnsi="Lato" w:cs="Arial"/>
          <w:b/>
          <w:bCs/>
        </w:rPr>
      </w:pPr>
      <w:r w:rsidRPr="00071081">
        <w:rPr>
          <w:rFonts w:ascii="Lato" w:hAnsi="Lato" w:cs="Arial"/>
          <w:b/>
          <w:bCs/>
        </w:rPr>
        <w:t xml:space="preserve">13. </w:t>
      </w:r>
      <w:r w:rsidR="00FA0E68" w:rsidRPr="00071081">
        <w:rPr>
          <w:rFonts w:ascii="Lato" w:hAnsi="Lato" w:cs="Arial"/>
          <w:szCs w:val="24"/>
        </w:rPr>
        <w:t>Integralną część oferty stanowią następujące dokumenty:</w:t>
      </w:r>
    </w:p>
    <w:p w14:paraId="27D7FBFD" w14:textId="77777777" w:rsidR="00FA0E68" w:rsidRPr="00071081" w:rsidRDefault="00FA0E68" w:rsidP="00071081">
      <w:pPr>
        <w:numPr>
          <w:ilvl w:val="1"/>
          <w:numId w:val="37"/>
        </w:numPr>
        <w:spacing w:line="276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Elektroniczny Jednolity Europejski Dokument Zamówienia (JEDZ),</w:t>
      </w:r>
    </w:p>
    <w:p w14:paraId="23EAF29A" w14:textId="77777777" w:rsidR="00FA0E68" w:rsidRPr="00071081" w:rsidRDefault="00FA0E68" w:rsidP="00071081">
      <w:pPr>
        <w:numPr>
          <w:ilvl w:val="1"/>
          <w:numId w:val="37"/>
        </w:numPr>
        <w:spacing w:line="276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Pełnomocnictwo – jeżeli dotyczy,</w:t>
      </w:r>
    </w:p>
    <w:p w14:paraId="0769C1AF" w14:textId="77777777" w:rsidR="00FA0E68" w:rsidRPr="00071081" w:rsidRDefault="00FA0E68" w:rsidP="00071081">
      <w:pPr>
        <w:numPr>
          <w:ilvl w:val="1"/>
          <w:numId w:val="37"/>
        </w:numPr>
        <w:spacing w:line="276" w:lineRule="auto"/>
        <w:ind w:left="567" w:hanging="283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...........................................</w:t>
      </w:r>
    </w:p>
    <w:p w14:paraId="7F3811D7" w14:textId="2C012C18" w:rsidR="00FA0E68" w:rsidRPr="00071081" w:rsidRDefault="00FA0E68" w:rsidP="00FA0E68">
      <w:pPr>
        <w:spacing w:line="276" w:lineRule="auto"/>
        <w:ind w:firstLine="284"/>
        <w:jc w:val="both"/>
        <w:rPr>
          <w:rFonts w:ascii="Lato" w:hAnsi="Lato" w:cs="Arial"/>
          <w:szCs w:val="24"/>
        </w:rPr>
      </w:pPr>
      <w:r w:rsidRPr="00071081">
        <w:rPr>
          <w:rFonts w:ascii="Lato" w:hAnsi="Lato" w:cs="Arial"/>
          <w:szCs w:val="24"/>
        </w:rPr>
        <w:t>……………………………………..</w:t>
      </w:r>
      <w:r w:rsidR="0003138C" w:rsidRPr="00071081">
        <w:rPr>
          <w:rFonts w:ascii="Lato" w:hAnsi="Lato" w:cs="Arial"/>
          <w:szCs w:val="24"/>
        </w:rPr>
        <w:t xml:space="preserve"> .</w:t>
      </w:r>
    </w:p>
    <w:p w14:paraId="251158F2" w14:textId="77777777" w:rsidR="00E039C4" w:rsidRPr="00071081" w:rsidRDefault="00E039C4" w:rsidP="002E2CD0">
      <w:pPr>
        <w:spacing w:line="276" w:lineRule="auto"/>
        <w:ind w:left="284"/>
        <w:jc w:val="both"/>
        <w:rPr>
          <w:rFonts w:ascii="Lato" w:hAnsi="Lato" w:cs="Arial"/>
          <w:szCs w:val="24"/>
        </w:rPr>
      </w:pPr>
    </w:p>
    <w:p w14:paraId="258E0EDD" w14:textId="77777777" w:rsidR="00E039C4" w:rsidRPr="00071081" w:rsidRDefault="00E039C4" w:rsidP="00481C72">
      <w:pPr>
        <w:spacing w:line="276" w:lineRule="auto"/>
        <w:jc w:val="both"/>
        <w:rPr>
          <w:rFonts w:ascii="Lato" w:hAnsi="Lato" w:cs="Arial"/>
          <w:szCs w:val="22"/>
        </w:rPr>
      </w:pPr>
    </w:p>
    <w:p w14:paraId="55DCEAAF" w14:textId="77777777" w:rsidR="00E039C4" w:rsidRPr="00071081" w:rsidRDefault="00E039C4" w:rsidP="00481C72">
      <w:pPr>
        <w:spacing w:line="276" w:lineRule="auto"/>
        <w:jc w:val="both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>Świadom</w:t>
      </w:r>
      <w:r w:rsidR="00FB2417" w:rsidRPr="00071081">
        <w:rPr>
          <w:rFonts w:ascii="Lato" w:hAnsi="Lato" w:cs="Arial"/>
          <w:szCs w:val="22"/>
        </w:rPr>
        <w:t>/-i</w:t>
      </w:r>
      <w:r w:rsidRPr="00071081">
        <w:rPr>
          <w:rFonts w:ascii="Lato" w:hAnsi="Lato" w:cs="Arial"/>
          <w:szCs w:val="22"/>
        </w:rPr>
        <w:t xml:space="preserve"> odpowiedzialności karnej oświadczam</w:t>
      </w:r>
      <w:r w:rsidR="00FB2417" w:rsidRPr="00071081">
        <w:rPr>
          <w:rFonts w:ascii="Lato" w:hAnsi="Lato" w:cs="Arial"/>
          <w:szCs w:val="22"/>
        </w:rPr>
        <w:t>/-y</w:t>
      </w:r>
      <w:r w:rsidRPr="00071081">
        <w:rPr>
          <w:rFonts w:ascii="Lato" w:hAnsi="Lato" w:cs="Arial"/>
          <w:szCs w:val="22"/>
        </w:rPr>
        <w:t>, że załączone do oferty dokumenty opisują stan prawny i faktyczny na dzień złożenia oferty (art. 297 k.k.).</w:t>
      </w:r>
      <w:r w:rsidR="00FB2417" w:rsidRPr="00071081">
        <w:rPr>
          <w:rFonts w:ascii="Lato" w:hAnsi="Lato" w:cs="Arial"/>
          <w:vertAlign w:val="superscript"/>
        </w:rPr>
        <w:t xml:space="preserve"> </w:t>
      </w:r>
    </w:p>
    <w:p w14:paraId="17241079" w14:textId="77777777" w:rsidR="00E039C4" w:rsidRPr="00071081" w:rsidRDefault="00E039C4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5D989DB7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42E75251" w14:textId="77777777" w:rsidR="00286B10" w:rsidRPr="00071081" w:rsidRDefault="00286B10" w:rsidP="002E2CD0">
      <w:pPr>
        <w:spacing w:line="276" w:lineRule="auto"/>
        <w:ind w:left="709"/>
        <w:jc w:val="both"/>
        <w:rPr>
          <w:rFonts w:ascii="Lato" w:hAnsi="Lato" w:cs="Arial"/>
          <w:szCs w:val="22"/>
        </w:rPr>
      </w:pPr>
    </w:p>
    <w:p w14:paraId="262FE9E3" w14:textId="65F511B9" w:rsidR="00E039C4" w:rsidRPr="00071081" w:rsidRDefault="005A0D91" w:rsidP="005A0D91">
      <w:pPr>
        <w:ind w:left="4956" w:hanging="4814"/>
        <w:rPr>
          <w:rFonts w:ascii="Lato" w:hAnsi="Lato" w:cs="Arial"/>
          <w:szCs w:val="22"/>
        </w:rPr>
      </w:pPr>
      <w:r w:rsidRPr="00071081">
        <w:rPr>
          <w:rFonts w:ascii="Lato" w:hAnsi="Lato" w:cs="Arial"/>
          <w:szCs w:val="22"/>
        </w:rPr>
        <w:t xml:space="preserve">................................................. </w:t>
      </w:r>
      <w:r w:rsidR="0087540E" w:rsidRPr="00071081">
        <w:rPr>
          <w:rFonts w:ascii="Lato" w:hAnsi="Lato" w:cs="Arial"/>
          <w:szCs w:val="22"/>
        </w:rPr>
        <w:t xml:space="preserve">           </w:t>
      </w:r>
      <w:r w:rsidR="0087540E" w:rsidRPr="00071081">
        <w:rPr>
          <w:rFonts w:ascii="Lato" w:hAnsi="Lato" w:cs="Arial"/>
          <w:szCs w:val="22"/>
        </w:rPr>
        <w:tab/>
      </w:r>
      <w:r w:rsidR="00B47CD8" w:rsidRPr="00071081">
        <w:rPr>
          <w:rFonts w:ascii="Lato" w:hAnsi="Lato" w:cs="Arial"/>
          <w:szCs w:val="22"/>
        </w:rPr>
        <w:t xml:space="preserve">   </w:t>
      </w:r>
      <w:r>
        <w:rPr>
          <w:rFonts w:ascii="Lato" w:hAnsi="Lato" w:cs="Arial"/>
          <w:szCs w:val="22"/>
        </w:rPr>
        <w:t xml:space="preserve">         </w:t>
      </w:r>
      <w:r w:rsidR="00B47CD8" w:rsidRPr="00071081">
        <w:rPr>
          <w:rFonts w:ascii="Lato" w:hAnsi="Lato" w:cs="Arial"/>
          <w:szCs w:val="22"/>
        </w:rPr>
        <w:t xml:space="preserve">   </w:t>
      </w:r>
      <w:r w:rsidR="008961CF" w:rsidRPr="00071081">
        <w:rPr>
          <w:rFonts w:ascii="Lato" w:hAnsi="Lato" w:cs="Arial"/>
          <w:szCs w:val="22"/>
        </w:rPr>
        <w:t>……</w:t>
      </w:r>
      <w:r w:rsidR="00E039C4" w:rsidRPr="00071081">
        <w:rPr>
          <w:rFonts w:ascii="Lato" w:hAnsi="Lato" w:cs="Arial"/>
          <w:szCs w:val="22"/>
        </w:rPr>
        <w:t>.............................................</w:t>
      </w:r>
      <w:r w:rsidR="0087540E" w:rsidRPr="00071081">
        <w:rPr>
          <w:rFonts w:ascii="Lato" w:hAnsi="Lato" w:cs="Arial"/>
          <w:szCs w:val="22"/>
        </w:rPr>
        <w:t>.</w:t>
      </w:r>
      <w:r w:rsidR="00E039C4" w:rsidRPr="00071081">
        <w:rPr>
          <w:rFonts w:ascii="Lato" w:hAnsi="Lato" w:cs="Arial"/>
          <w:szCs w:val="22"/>
        </w:rPr>
        <w:t>.....................</w:t>
      </w:r>
    </w:p>
    <w:p w14:paraId="172C6051" w14:textId="77777777" w:rsidR="00E039C4" w:rsidRPr="00071081" w:rsidRDefault="00E039C4" w:rsidP="008961CF">
      <w:pPr>
        <w:pStyle w:val="Tekstpodstawowy31"/>
        <w:ind w:firstLine="709"/>
        <w:rPr>
          <w:rFonts w:ascii="Lato" w:hAnsi="Lato" w:cs="Arial"/>
          <w:szCs w:val="22"/>
        </w:rPr>
      </w:pPr>
      <w:r w:rsidRPr="00071081">
        <w:rPr>
          <w:rFonts w:ascii="Lato" w:hAnsi="Lato" w:cs="Arial"/>
          <w:iCs/>
          <w:szCs w:val="22"/>
        </w:rPr>
        <w:t>(data)</w:t>
      </w:r>
      <w:r w:rsidRPr="00071081">
        <w:rPr>
          <w:rFonts w:ascii="Lato" w:hAnsi="Lato" w:cs="Arial"/>
          <w:iCs/>
          <w:szCs w:val="22"/>
        </w:rPr>
        <w:tab/>
      </w:r>
      <w:r w:rsidRPr="00071081">
        <w:rPr>
          <w:rFonts w:ascii="Lato" w:hAnsi="Lato" w:cs="Arial"/>
          <w:iCs/>
          <w:szCs w:val="22"/>
        </w:rPr>
        <w:tab/>
      </w:r>
      <w:r w:rsidRPr="00071081">
        <w:rPr>
          <w:rFonts w:ascii="Lato" w:hAnsi="Lato" w:cs="Arial"/>
          <w:iCs/>
          <w:szCs w:val="22"/>
        </w:rPr>
        <w:tab/>
      </w:r>
      <w:r w:rsidRPr="00071081">
        <w:rPr>
          <w:rFonts w:ascii="Lato" w:hAnsi="Lato" w:cs="Arial"/>
          <w:iCs/>
          <w:szCs w:val="22"/>
        </w:rPr>
        <w:tab/>
      </w:r>
      <w:r w:rsidRPr="00071081">
        <w:rPr>
          <w:rFonts w:ascii="Lato" w:hAnsi="Lato" w:cs="Arial"/>
          <w:iCs/>
          <w:szCs w:val="22"/>
        </w:rPr>
        <w:tab/>
      </w:r>
      <w:r w:rsidR="008961CF" w:rsidRPr="00071081">
        <w:rPr>
          <w:rFonts w:ascii="Lato" w:hAnsi="Lato" w:cs="Arial"/>
          <w:iCs/>
          <w:szCs w:val="22"/>
        </w:rPr>
        <w:t xml:space="preserve">      </w:t>
      </w:r>
      <w:r w:rsidRPr="00071081">
        <w:rPr>
          <w:rFonts w:ascii="Lato" w:hAnsi="Lato" w:cs="Arial"/>
          <w:iCs/>
          <w:szCs w:val="22"/>
        </w:rPr>
        <w:tab/>
      </w:r>
      <w:r w:rsidRPr="00071081">
        <w:rPr>
          <w:rFonts w:ascii="Lato" w:hAnsi="Lato" w:cs="Arial"/>
          <w:iCs/>
          <w:szCs w:val="22"/>
        </w:rPr>
        <w:tab/>
      </w:r>
      <w:r w:rsidR="008961CF" w:rsidRPr="00071081">
        <w:rPr>
          <w:rFonts w:ascii="Lato" w:hAnsi="Lato" w:cs="Arial"/>
          <w:iCs/>
          <w:szCs w:val="22"/>
        </w:rPr>
        <w:t xml:space="preserve">            </w:t>
      </w:r>
      <w:r w:rsidRPr="00071081">
        <w:rPr>
          <w:rFonts w:ascii="Lato" w:hAnsi="Lato" w:cs="Arial"/>
          <w:iCs/>
          <w:szCs w:val="22"/>
        </w:rPr>
        <w:t>(podpis i pieczęć imienna</w:t>
      </w:r>
      <w:r w:rsidRPr="00071081">
        <w:rPr>
          <w:rFonts w:ascii="Lato" w:hAnsi="Lato" w:cs="Arial"/>
          <w:szCs w:val="22"/>
          <w:vertAlign w:val="superscript"/>
        </w:rPr>
        <w:t>*2</w:t>
      </w:r>
      <w:r w:rsidRPr="00071081">
        <w:rPr>
          <w:rFonts w:ascii="Lato" w:hAnsi="Lato" w:cs="Arial"/>
          <w:szCs w:val="22"/>
        </w:rPr>
        <w:t>)</w:t>
      </w:r>
    </w:p>
    <w:p w14:paraId="1C77B568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3777102D" w14:textId="77777777" w:rsidR="00E039C4" w:rsidRPr="00071081" w:rsidRDefault="00E039C4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6DB46D6E" w14:textId="386E935F" w:rsidR="005C4ED9" w:rsidRPr="00071081" w:rsidRDefault="005C4ED9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97AFCC7" w14:textId="77777777" w:rsidR="00282562" w:rsidRPr="00071081" w:rsidRDefault="00282562" w:rsidP="00282562">
      <w:pPr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*1 </w:t>
      </w:r>
      <w:r w:rsidRPr="00071081">
        <w:rPr>
          <w:rFonts w:ascii="Lato" w:hAnsi="Lato" w:cs="Arial"/>
        </w:rPr>
        <w:t>– określenie właściwej stawki podatku VAT w ofercie leży po stronie Wykonawcy,</w:t>
      </w:r>
    </w:p>
    <w:p w14:paraId="4E400C86" w14:textId="77777777" w:rsidR="00282562" w:rsidRPr="00071081" w:rsidRDefault="00282562" w:rsidP="00282562">
      <w:pPr>
        <w:ind w:left="426" w:hanging="426"/>
        <w:jc w:val="both"/>
        <w:rPr>
          <w:rFonts w:ascii="Lato" w:hAnsi="Lato" w:cs="Arial"/>
        </w:rPr>
      </w:pPr>
      <w:r w:rsidRPr="00071081">
        <w:rPr>
          <w:rFonts w:ascii="Lato" w:hAnsi="Lato" w:cs="Arial"/>
          <w:vertAlign w:val="superscript"/>
        </w:rPr>
        <w:t xml:space="preserve">*2 </w:t>
      </w:r>
      <w:r w:rsidRPr="00071081">
        <w:rPr>
          <w:rFonts w:ascii="Lato" w:hAnsi="Lato" w:cs="Arial"/>
        </w:rPr>
        <w:t>– podpis i pieczęć imienna, jeśli Wykonawca się nią posługuje lub w przypadku jej braku czytelny podpis,</w:t>
      </w:r>
    </w:p>
    <w:p w14:paraId="0A2D4D4B" w14:textId="77777777" w:rsidR="00282562" w:rsidRPr="00071081" w:rsidRDefault="00282562" w:rsidP="00282562">
      <w:pPr>
        <w:jc w:val="both"/>
        <w:rPr>
          <w:rFonts w:ascii="Lato" w:hAnsi="Lato"/>
        </w:rPr>
      </w:pPr>
      <w:r w:rsidRPr="00071081">
        <w:rPr>
          <w:rFonts w:ascii="Lato" w:hAnsi="Lato" w:cs="Arial"/>
          <w:vertAlign w:val="superscript"/>
        </w:rPr>
        <w:t>*3</w:t>
      </w:r>
      <w:r w:rsidRPr="00071081">
        <w:rPr>
          <w:rFonts w:ascii="Lato" w:hAnsi="Lato" w:cs="Arial"/>
        </w:rPr>
        <w:t xml:space="preserve">  - niepotrzebne skreślić,</w:t>
      </w:r>
    </w:p>
    <w:p w14:paraId="06FAFD35" w14:textId="77777777" w:rsidR="00282562" w:rsidRPr="00071081" w:rsidRDefault="00282562" w:rsidP="0058087B">
      <w:pPr>
        <w:ind w:left="284" w:hanging="284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  <w:vertAlign w:val="superscript"/>
        </w:rPr>
        <w:t>*4</w:t>
      </w:r>
      <w:r w:rsidRPr="00071081">
        <w:rPr>
          <w:rFonts w:ascii="Lato" w:hAnsi="Lato" w:cs="Arial"/>
          <w:iCs/>
        </w:rPr>
        <w:t xml:space="preserve"> - dotyczy Wykonawców</w:t>
      </w:r>
      <w:r w:rsidRPr="00071081">
        <w:rPr>
          <w:rFonts w:ascii="Lato" w:hAnsi="Lato" w:cs="Arial"/>
        </w:rPr>
        <w:t xml:space="preserve">, </w:t>
      </w:r>
      <w:r w:rsidRPr="00071081">
        <w:rPr>
          <w:rFonts w:ascii="Lato" w:hAnsi="Lato" w:cs="Arial"/>
          <w:iCs/>
        </w:rPr>
        <w:t>których oferty będą generować obowiązek doliczania wartości podatku VAT do wartości netto oferty, tj. w przypadku:</w:t>
      </w:r>
    </w:p>
    <w:p w14:paraId="65D08E41" w14:textId="77777777" w:rsidR="00282562" w:rsidRPr="00071081" w:rsidRDefault="00282562" w:rsidP="0058087B">
      <w:pPr>
        <w:pStyle w:val="Akapitzlist"/>
        <w:numPr>
          <w:ilvl w:val="0"/>
          <w:numId w:val="8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wewnątrzwspólnotowego nabycia towarów,</w:t>
      </w:r>
    </w:p>
    <w:p w14:paraId="0CEE2FB4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mechanizmu odwróconego obciążenia, o którym mowa w art. 17 ust. 1 pkt 7 ustawy o podatku od towarów i usług,</w:t>
      </w:r>
    </w:p>
    <w:p w14:paraId="28A8C8EF" w14:textId="77777777" w:rsidR="00282562" w:rsidRPr="00071081" w:rsidRDefault="00282562" w:rsidP="0058087B">
      <w:pPr>
        <w:pStyle w:val="Akapitzlist"/>
        <w:numPr>
          <w:ilvl w:val="0"/>
          <w:numId w:val="9"/>
        </w:numPr>
        <w:ind w:left="567" w:hanging="283"/>
        <w:jc w:val="both"/>
        <w:rPr>
          <w:rFonts w:ascii="Lato" w:hAnsi="Lato" w:cs="Arial"/>
          <w:iCs/>
        </w:rPr>
      </w:pPr>
      <w:r w:rsidRPr="00071081">
        <w:rPr>
          <w:rFonts w:ascii="Lato" w:hAnsi="Lato" w:cs="Arial"/>
          <w:iCs/>
        </w:rPr>
        <w:t>importu usług lub importu towarów, z którymi wiąże się obowiązek doliczenia przez zamawiającego przy porównywaniu cen ofertowych podatku VAT,</w:t>
      </w:r>
    </w:p>
    <w:p w14:paraId="6E3149AB" w14:textId="77777777" w:rsidR="00282562" w:rsidRPr="00071081" w:rsidRDefault="00282562" w:rsidP="00282562">
      <w:pPr>
        <w:jc w:val="both"/>
        <w:rPr>
          <w:rFonts w:ascii="Lato" w:hAnsi="Lato" w:cs="Arial"/>
        </w:rPr>
      </w:pPr>
      <w:bookmarkStart w:id="13" w:name="_Hlk516209750"/>
      <w:r w:rsidRPr="00071081">
        <w:rPr>
          <w:rFonts w:ascii="Lato" w:hAnsi="Lato" w:cs="Arial"/>
          <w:vertAlign w:val="superscript"/>
        </w:rPr>
        <w:t>*5</w:t>
      </w:r>
      <w:r w:rsidRPr="00071081">
        <w:rPr>
          <w:rFonts w:ascii="Lato" w:hAnsi="Lato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13"/>
    <w:p w14:paraId="05188898" w14:textId="193CE3F9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50027623" w14:textId="77777777" w:rsidR="00282562" w:rsidRPr="00071081" w:rsidRDefault="00282562" w:rsidP="00E039C4">
      <w:pPr>
        <w:pStyle w:val="Tekstpodstawowy31"/>
        <w:rPr>
          <w:rFonts w:ascii="Lato" w:hAnsi="Lato" w:cs="Arial"/>
          <w:i w:val="0"/>
          <w:iCs/>
          <w:szCs w:val="22"/>
        </w:rPr>
      </w:pPr>
    </w:p>
    <w:p w14:paraId="048D0A2C" w14:textId="77777777" w:rsidR="00282562" w:rsidRPr="003C6F05" w:rsidRDefault="00282562" w:rsidP="003A031C">
      <w:pPr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Biebrzański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w dalszej części RODO. W związku z powyższym, udostępniamy Państwu wszelkie informacje w tym zakresie w poniższych klauzulach informacyjnych, o których mowa w art. 13 i 14 RODO na temat przetwarzania danych osobowych. Zgodnie z art. 13 ogólnego </w:t>
      </w:r>
      <w:r w:rsidRPr="003C6F05">
        <w:rPr>
          <w:rFonts w:ascii="Lato" w:hAnsi="Lato"/>
          <w:sz w:val="18"/>
          <w:szCs w:val="18"/>
        </w:rPr>
        <w:lastRenderedPageBreak/>
        <w:t>rozporządzenia o ochronie danych osobowych z dnia 27 kwietnia 2016 r. (Dz. Urz. UE L 119 z 04.05.2016) informujemy, iż:</w:t>
      </w:r>
    </w:p>
    <w:p w14:paraId="31CBEC6A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77395B5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 w:rsidRPr="003C6F05">
        <w:rPr>
          <w:rFonts w:ascii="Lato" w:hAnsi="Lato"/>
          <w:sz w:val="18"/>
          <w:szCs w:val="18"/>
        </w:rPr>
        <w:t>Gudel</w:t>
      </w:r>
      <w:proofErr w:type="spellEnd"/>
      <w:r w:rsidRPr="003C6F05">
        <w:rPr>
          <w:rFonts w:ascii="Lato" w:hAnsi="Lato"/>
          <w:sz w:val="18"/>
          <w:szCs w:val="18"/>
        </w:rPr>
        <w:t>. Z IOD można skontaktować się pod adresem e-mail: iod@biebrza.org.pl lub w siedzibie Administratora w czasie pełnienia dyżurów przez IOD, bądź listownie na adres korespondencyjny wskazany powyżej,</w:t>
      </w:r>
    </w:p>
    <w:p w14:paraId="6E72520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3) Państwa dane osobowe przetwarzamy na podstawie obowiązujących przepisów prawa w celu:</w:t>
      </w:r>
    </w:p>
    <w:p w14:paraId="32C2AC24" w14:textId="77777777" w:rsidR="00282562" w:rsidRPr="003C6F05" w:rsidRDefault="00282562" w:rsidP="003A031C">
      <w:pPr>
        <w:ind w:left="284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- zawarcia i wykonania umowy (na podstawie art. 6 ust. 1 lit. b RODO),- podjęcia działań przed zawarciem umowy lub wykonaniem umowy (na podstawie art. 6 ust. 1 lit. b) RODO),- wypełnienia obowiązków prawnych ciążących na administratorze danych osobowych (np. prawa podatkowego lub przepisów o rachunkowości), wynikających z 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7152BED0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 xml:space="preserve">4) w związku z umową o dofinansowanie nr POIS.02.04.00-00-0025/17-02 projektu „Przygotowanie planu ochrony Biebrzańskiego Parku Narodowego”, przekazane dane osobowe mogą być przetwarzane przez Narodowy Fundusz Ochrony Środowiska i Gospodarki Wodnej w celu realizacji Programu Operacyjnego Infrastruktura i Środowisko 2014-2020, w szczególności potwierdzenia kwalifikowalności wydatków, udzielania wsparcia, monitoringu, ewaluacji, kontroli, audytu i sprawozdawczości oraz działań informacyjno-promocyjnych w ramach PO </w:t>
      </w:r>
      <w:proofErr w:type="spellStart"/>
      <w:r w:rsidRPr="003C6F05">
        <w:rPr>
          <w:rFonts w:ascii="Lato" w:hAnsi="Lato"/>
          <w:sz w:val="18"/>
          <w:szCs w:val="18"/>
        </w:rPr>
        <w:t>IiŚ</w:t>
      </w:r>
      <w:proofErr w:type="spellEnd"/>
      <w:r w:rsidRPr="003C6F05">
        <w:rPr>
          <w:rFonts w:ascii="Lato" w:hAnsi="Lato"/>
          <w:sz w:val="18"/>
          <w:szCs w:val="18"/>
        </w:rPr>
        <w:t xml:space="preserve"> 2014-2020; dane mogą być przetwarzane także w celach archiwalnych i statystycznych.</w:t>
      </w:r>
    </w:p>
    <w:p w14:paraId="0E6F1452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566B50D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6E09847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7) 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7E2C0885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8) odbiorcami Państwa danych osobowych będą podmioty, z którymi Administrator zawarł umowy powierzenia danych zgodnie z art. 28 RODO, a także podmioty uprawnione na mocy nadrzędnych przepisów prawa do uzyskania danych, jak też podmioty uprawnione do ich uzyskania w związku z realizacją umowy,</w:t>
      </w:r>
    </w:p>
    <w:p w14:paraId="7A4FCC2D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9) nie będziemy przekazywać Państwa danych osobowych do państw trzecich lub organizacji międzynarodowych,</w:t>
      </w:r>
    </w:p>
    <w:p w14:paraId="6258CFE9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10) mają Państwo prawo wniesienia skargi do organu nadzorczego Prezesa Urzędu Ochrony Danych Osobowych, ul. Stawki 2, 00-193 Warszawa, gdy uznają Państwo, iż przetwarzanie danych osobowych Państwa dotyczących, narusza przepisy ogólnego Rozporządzenia o ochronie danych osobowych z dnia 27 kwietnia 2016 r. (RODO),</w:t>
      </w:r>
    </w:p>
    <w:p w14:paraId="042CF756" w14:textId="77777777" w:rsidR="00282562" w:rsidRPr="003C6F05" w:rsidRDefault="00282562" w:rsidP="003A031C">
      <w:pPr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11) posiadacie prawo dostępu do treści swoich danych oraz prawo ich sprostowania, usunięcia, ograniczenia przetwarzania, prawo wniesienia sprzeciwu, prawo do cofnięcia zgody na przetwarzanie danych w dowolnym momencie, bez wpływu na zgodność z prawem przetwarzania, którego dokonano na podstawie zgody przed jej cofnięciem,</w:t>
      </w:r>
    </w:p>
    <w:p w14:paraId="4C1961FA" w14:textId="77777777" w:rsidR="00282562" w:rsidRPr="003C6F05" w:rsidRDefault="00282562" w:rsidP="003A031C">
      <w:pPr>
        <w:tabs>
          <w:tab w:val="left" w:pos="1185"/>
        </w:tabs>
        <w:ind w:left="284" w:hanging="142"/>
        <w:jc w:val="both"/>
        <w:rPr>
          <w:rFonts w:ascii="Lato" w:hAnsi="Lato"/>
          <w:sz w:val="18"/>
          <w:szCs w:val="18"/>
        </w:rPr>
      </w:pPr>
      <w:r w:rsidRPr="003C6F05">
        <w:rPr>
          <w:rFonts w:ascii="Lato" w:hAnsi="Lato"/>
          <w:sz w:val="18"/>
          <w:szCs w:val="18"/>
        </w:rPr>
        <w:t>12) państwa dane osobowe nie będą podlegały zautomatyzowanym procesom podejmowania decyzji, w tym profilowaniu.</w:t>
      </w:r>
    </w:p>
    <w:p w14:paraId="02EBB05C" w14:textId="77777777" w:rsidR="00D70B0B" w:rsidRPr="003C6F05" w:rsidRDefault="00D70B0B" w:rsidP="00E039C4">
      <w:pPr>
        <w:rPr>
          <w:rFonts w:ascii="Lato" w:hAnsi="Lato"/>
          <w:sz w:val="18"/>
          <w:szCs w:val="18"/>
        </w:rPr>
      </w:pPr>
    </w:p>
    <w:sectPr w:rsidR="00D70B0B" w:rsidRPr="003C6F05" w:rsidSect="0068098E">
      <w:footerReference w:type="default" r:id="rId8"/>
      <w:headerReference w:type="first" r:id="rId9"/>
      <w:footerReference w:type="first" r:id="rId10"/>
      <w:pgSz w:w="11906" w:h="16838"/>
      <w:pgMar w:top="1418" w:right="1274" w:bottom="1276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EDEFC" w14:textId="77777777" w:rsidR="00772FC6" w:rsidRDefault="00772FC6" w:rsidP="006C57B8">
      <w:r>
        <w:separator/>
      </w:r>
    </w:p>
  </w:endnote>
  <w:endnote w:type="continuationSeparator" w:id="0">
    <w:p w14:paraId="11A83BBD" w14:textId="77777777" w:rsidR="00772FC6" w:rsidRDefault="00772FC6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3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97184" w14:textId="77777777" w:rsidR="0094519A" w:rsidRPr="00495517" w:rsidRDefault="0094519A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7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4C404" w14:textId="2ECBF3E9" w:rsidR="0094519A" w:rsidRDefault="0094519A" w:rsidP="004F0043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6158F23B" wp14:editId="47F4F34E">
          <wp:extent cx="5779135" cy="12007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135" cy="1200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374A2" w14:textId="77777777" w:rsidR="00772FC6" w:rsidRDefault="00772FC6" w:rsidP="006C57B8">
      <w:r>
        <w:separator/>
      </w:r>
    </w:p>
  </w:footnote>
  <w:footnote w:type="continuationSeparator" w:id="0">
    <w:p w14:paraId="4CB1F0E7" w14:textId="77777777" w:rsidR="00772FC6" w:rsidRDefault="00772FC6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843B6" w14:textId="77777777" w:rsidR="0094519A" w:rsidRPr="00304152" w:rsidRDefault="0094519A" w:rsidP="00F76B0F">
    <w:pPr>
      <w:pStyle w:val="Nagwek"/>
      <w:rPr>
        <w:lang w:val="en-US"/>
      </w:rPr>
    </w:pPr>
    <w:r w:rsidRPr="00F76B0F">
      <w:rPr>
        <w:noProof/>
        <w:lang w:eastAsia="pl-PL"/>
      </w:rPr>
      <w:drawing>
        <wp:inline distT="0" distB="0" distL="0" distR="0" wp14:anchorId="400D769C" wp14:editId="5F8C0CBF">
          <wp:extent cx="5760720" cy="1685307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AD4CB7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903A18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" w15:restartNumberingAfterBreak="0">
    <w:nsid w:val="012F1BEB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4" w15:restartNumberingAfterBreak="0">
    <w:nsid w:val="034225C5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79046F5"/>
    <w:multiLevelType w:val="hybridMultilevel"/>
    <w:tmpl w:val="34FC2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20990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7" w15:restartNumberingAfterBreak="0">
    <w:nsid w:val="19702073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CC268B7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DA45446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0" w15:restartNumberingAfterBreak="0">
    <w:nsid w:val="1E055F5A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FD0F98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13" w15:restartNumberingAfterBreak="0">
    <w:nsid w:val="310D6CCA"/>
    <w:multiLevelType w:val="multilevel"/>
    <w:tmpl w:val="9A30AD74"/>
    <w:numStyleLink w:val="PlanOchrony2"/>
  </w:abstractNum>
  <w:abstractNum w:abstractNumId="14" w15:restartNumberingAfterBreak="0">
    <w:nsid w:val="333F3E35"/>
    <w:multiLevelType w:val="hybridMultilevel"/>
    <w:tmpl w:val="DB6A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D8D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57882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6" w15:restartNumberingAfterBreak="0">
    <w:nsid w:val="36C25F32"/>
    <w:multiLevelType w:val="multilevel"/>
    <w:tmpl w:val="63CAAB66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17" w15:restartNumberingAfterBreak="0">
    <w:nsid w:val="379A3F50"/>
    <w:multiLevelType w:val="hybridMultilevel"/>
    <w:tmpl w:val="552E464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784252"/>
    <w:multiLevelType w:val="hybridMultilevel"/>
    <w:tmpl w:val="437ECFA0"/>
    <w:lvl w:ilvl="0" w:tplc="05920A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D76B0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B41607B"/>
    <w:multiLevelType w:val="multilevel"/>
    <w:tmpl w:val="4282F9C4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1" w15:restartNumberingAfterBreak="0">
    <w:nsid w:val="3DC14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2" w15:restartNumberingAfterBreak="0">
    <w:nsid w:val="3FB66085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3" w15:restartNumberingAfterBreak="0">
    <w:nsid w:val="41A17972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1970CF"/>
    <w:multiLevelType w:val="multilevel"/>
    <w:tmpl w:val="2FAE7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9E8138C"/>
    <w:multiLevelType w:val="multilevel"/>
    <w:tmpl w:val="14EA9AA0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26" w15:restartNumberingAfterBreak="0">
    <w:nsid w:val="504A5D2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A82719B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AB3580D"/>
    <w:multiLevelType w:val="hybridMultilevel"/>
    <w:tmpl w:val="522CED66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C77097C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0" w15:restartNumberingAfterBreak="0">
    <w:nsid w:val="5FA17307"/>
    <w:multiLevelType w:val="multilevel"/>
    <w:tmpl w:val="3DA688E2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1" w15:restartNumberingAfterBreak="0">
    <w:nsid w:val="5FA34289"/>
    <w:multiLevelType w:val="hybridMultilevel"/>
    <w:tmpl w:val="17F8C8A4"/>
    <w:lvl w:ilvl="0" w:tplc="00285D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F5360"/>
    <w:multiLevelType w:val="hybridMultilevel"/>
    <w:tmpl w:val="93CEB126"/>
    <w:lvl w:ilvl="0" w:tplc="B0D8D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51E09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6672FAA"/>
    <w:multiLevelType w:val="multilevel"/>
    <w:tmpl w:val="C62E84CE"/>
    <w:lvl w:ilvl="0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721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76"/>
        </w:tabs>
        <w:ind w:left="35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36"/>
        </w:tabs>
        <w:ind w:left="39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656"/>
        </w:tabs>
        <w:ind w:left="46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016"/>
        </w:tabs>
        <w:ind w:left="5016" w:hanging="360"/>
      </w:pPr>
      <w:rPr>
        <w:rFonts w:hint="default"/>
      </w:rPr>
    </w:lvl>
  </w:abstractNum>
  <w:abstractNum w:abstractNumId="35" w15:restartNumberingAfterBreak="0">
    <w:nsid w:val="76934428"/>
    <w:multiLevelType w:val="hybridMultilevel"/>
    <w:tmpl w:val="DA1C07CA"/>
    <w:lvl w:ilvl="0" w:tplc="186C45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62F9D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E8450F4"/>
    <w:multiLevelType w:val="hybridMultilevel"/>
    <w:tmpl w:val="F2FEBCA2"/>
    <w:lvl w:ilvl="0" w:tplc="B0D8D2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EED201F"/>
    <w:multiLevelType w:val="hybridMultilevel"/>
    <w:tmpl w:val="A8C65A9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35"/>
  </w:num>
  <w:num w:numId="6">
    <w:abstractNumId w:val="32"/>
  </w:num>
  <w:num w:numId="7">
    <w:abstractNumId w:val="5"/>
  </w:num>
  <w:num w:numId="8">
    <w:abstractNumId w:val="37"/>
  </w:num>
  <w:num w:numId="9">
    <w:abstractNumId w:val="28"/>
  </w:num>
  <w:num w:numId="10">
    <w:abstractNumId w:val="24"/>
  </w:num>
  <w:num w:numId="11">
    <w:abstractNumId w:val="16"/>
  </w:num>
  <w:num w:numId="12">
    <w:abstractNumId w:val="14"/>
  </w:num>
  <w:num w:numId="13">
    <w:abstractNumId w:val="17"/>
  </w:num>
  <w:num w:numId="14">
    <w:abstractNumId w:val="25"/>
  </w:num>
  <w:num w:numId="15">
    <w:abstractNumId w:val="23"/>
  </w:num>
  <w:num w:numId="16">
    <w:abstractNumId w:val="8"/>
  </w:num>
  <w:num w:numId="17">
    <w:abstractNumId w:val="15"/>
  </w:num>
  <w:num w:numId="18">
    <w:abstractNumId w:val="29"/>
  </w:num>
  <w:num w:numId="19">
    <w:abstractNumId w:val="26"/>
  </w:num>
  <w:num w:numId="20">
    <w:abstractNumId w:val="10"/>
  </w:num>
  <w:num w:numId="21">
    <w:abstractNumId w:val="2"/>
  </w:num>
  <w:num w:numId="22">
    <w:abstractNumId w:val="27"/>
  </w:num>
  <w:num w:numId="23">
    <w:abstractNumId w:val="7"/>
  </w:num>
  <w:num w:numId="24">
    <w:abstractNumId w:val="3"/>
  </w:num>
  <w:num w:numId="25">
    <w:abstractNumId w:val="34"/>
  </w:num>
  <w:num w:numId="26">
    <w:abstractNumId w:val="4"/>
  </w:num>
  <w:num w:numId="27">
    <w:abstractNumId w:val="9"/>
  </w:num>
  <w:num w:numId="28">
    <w:abstractNumId w:val="38"/>
  </w:num>
  <w:num w:numId="29">
    <w:abstractNumId w:val="21"/>
  </w:num>
  <w:num w:numId="30">
    <w:abstractNumId w:val="36"/>
  </w:num>
  <w:num w:numId="31">
    <w:abstractNumId w:val="22"/>
  </w:num>
  <w:num w:numId="32">
    <w:abstractNumId w:val="11"/>
  </w:num>
  <w:num w:numId="33">
    <w:abstractNumId w:val="6"/>
  </w:num>
  <w:num w:numId="34">
    <w:abstractNumId w:val="19"/>
  </w:num>
  <w:num w:numId="35">
    <w:abstractNumId w:val="20"/>
  </w:num>
  <w:num w:numId="36">
    <w:abstractNumId w:val="33"/>
  </w:num>
  <w:num w:numId="37">
    <w:abstractNumId w:val="18"/>
  </w:num>
  <w:num w:numId="38">
    <w:abstractNumId w:val="30"/>
  </w:num>
  <w:num w:numId="39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toszuk Helena">
    <w15:presenceInfo w15:providerId="None" w15:userId="Bartoszuk Hel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55D9"/>
    <w:rsid w:val="00006397"/>
    <w:rsid w:val="00010B8F"/>
    <w:rsid w:val="00012A65"/>
    <w:rsid w:val="00026553"/>
    <w:rsid w:val="00030B8B"/>
    <w:rsid w:val="0003138C"/>
    <w:rsid w:val="000441D8"/>
    <w:rsid w:val="00051E91"/>
    <w:rsid w:val="000543D5"/>
    <w:rsid w:val="00057512"/>
    <w:rsid w:val="00057862"/>
    <w:rsid w:val="00057EFE"/>
    <w:rsid w:val="000616A5"/>
    <w:rsid w:val="00063A03"/>
    <w:rsid w:val="00064512"/>
    <w:rsid w:val="00071081"/>
    <w:rsid w:val="00072823"/>
    <w:rsid w:val="000772EB"/>
    <w:rsid w:val="00082FC0"/>
    <w:rsid w:val="000833C0"/>
    <w:rsid w:val="00094D25"/>
    <w:rsid w:val="000A0769"/>
    <w:rsid w:val="000A44C6"/>
    <w:rsid w:val="000A51E4"/>
    <w:rsid w:val="000B3D5D"/>
    <w:rsid w:val="000C215C"/>
    <w:rsid w:val="000D31EC"/>
    <w:rsid w:val="000D51AF"/>
    <w:rsid w:val="000D58AA"/>
    <w:rsid w:val="000D6607"/>
    <w:rsid w:val="000E168E"/>
    <w:rsid w:val="000E4AA3"/>
    <w:rsid w:val="000E70DA"/>
    <w:rsid w:val="000F15FB"/>
    <w:rsid w:val="00100889"/>
    <w:rsid w:val="001034AA"/>
    <w:rsid w:val="00106025"/>
    <w:rsid w:val="00107A41"/>
    <w:rsid w:val="0013339F"/>
    <w:rsid w:val="00137287"/>
    <w:rsid w:val="00151274"/>
    <w:rsid w:val="001524CC"/>
    <w:rsid w:val="00153B03"/>
    <w:rsid w:val="001551D1"/>
    <w:rsid w:val="0015553A"/>
    <w:rsid w:val="00163D0F"/>
    <w:rsid w:val="00171970"/>
    <w:rsid w:val="0017474E"/>
    <w:rsid w:val="00187ADD"/>
    <w:rsid w:val="001915A7"/>
    <w:rsid w:val="00191873"/>
    <w:rsid w:val="001A0B2E"/>
    <w:rsid w:val="001A4B24"/>
    <w:rsid w:val="001B0DAD"/>
    <w:rsid w:val="001B47FA"/>
    <w:rsid w:val="001B58FE"/>
    <w:rsid w:val="001B6F7D"/>
    <w:rsid w:val="001C2A81"/>
    <w:rsid w:val="001C2C85"/>
    <w:rsid w:val="001C338A"/>
    <w:rsid w:val="001D48DF"/>
    <w:rsid w:val="001E639F"/>
    <w:rsid w:val="001F3E65"/>
    <w:rsid w:val="001F7A3C"/>
    <w:rsid w:val="00201CD5"/>
    <w:rsid w:val="002034D3"/>
    <w:rsid w:val="00224755"/>
    <w:rsid w:val="00227721"/>
    <w:rsid w:val="00231217"/>
    <w:rsid w:val="00233585"/>
    <w:rsid w:val="00235F60"/>
    <w:rsid w:val="0023683F"/>
    <w:rsid w:val="00242C17"/>
    <w:rsid w:val="002544DB"/>
    <w:rsid w:val="00265130"/>
    <w:rsid w:val="00267B19"/>
    <w:rsid w:val="00270BF3"/>
    <w:rsid w:val="00272807"/>
    <w:rsid w:val="00275747"/>
    <w:rsid w:val="00282562"/>
    <w:rsid w:val="002849AD"/>
    <w:rsid w:val="00284CEB"/>
    <w:rsid w:val="00286B10"/>
    <w:rsid w:val="00293E7D"/>
    <w:rsid w:val="002A084A"/>
    <w:rsid w:val="002A2C6F"/>
    <w:rsid w:val="002B2871"/>
    <w:rsid w:val="002B7D0B"/>
    <w:rsid w:val="002D09C4"/>
    <w:rsid w:val="002D54D1"/>
    <w:rsid w:val="002D5AF9"/>
    <w:rsid w:val="002D5BE1"/>
    <w:rsid w:val="002D727F"/>
    <w:rsid w:val="002E2CD0"/>
    <w:rsid w:val="002E5EA6"/>
    <w:rsid w:val="002E7C42"/>
    <w:rsid w:val="002F286F"/>
    <w:rsid w:val="00300BD4"/>
    <w:rsid w:val="00303875"/>
    <w:rsid w:val="00303E75"/>
    <w:rsid w:val="00304152"/>
    <w:rsid w:val="00304332"/>
    <w:rsid w:val="00306CE0"/>
    <w:rsid w:val="00307540"/>
    <w:rsid w:val="00314F7B"/>
    <w:rsid w:val="00317601"/>
    <w:rsid w:val="003219CF"/>
    <w:rsid w:val="00323BF8"/>
    <w:rsid w:val="0034179F"/>
    <w:rsid w:val="00342F48"/>
    <w:rsid w:val="00343E9C"/>
    <w:rsid w:val="00346A32"/>
    <w:rsid w:val="003569FA"/>
    <w:rsid w:val="003574D9"/>
    <w:rsid w:val="003635EA"/>
    <w:rsid w:val="00371171"/>
    <w:rsid w:val="00375151"/>
    <w:rsid w:val="003775C6"/>
    <w:rsid w:val="00381609"/>
    <w:rsid w:val="00391E09"/>
    <w:rsid w:val="003963F8"/>
    <w:rsid w:val="0039679A"/>
    <w:rsid w:val="00396A70"/>
    <w:rsid w:val="003A031C"/>
    <w:rsid w:val="003A1DCA"/>
    <w:rsid w:val="003A5479"/>
    <w:rsid w:val="003A56DA"/>
    <w:rsid w:val="003B0D08"/>
    <w:rsid w:val="003B38F4"/>
    <w:rsid w:val="003C1F87"/>
    <w:rsid w:val="003C6F05"/>
    <w:rsid w:val="003C7688"/>
    <w:rsid w:val="003D0549"/>
    <w:rsid w:val="003D07EA"/>
    <w:rsid w:val="003D1529"/>
    <w:rsid w:val="003E18D5"/>
    <w:rsid w:val="003E4624"/>
    <w:rsid w:val="003E762B"/>
    <w:rsid w:val="003F2E6D"/>
    <w:rsid w:val="003F2E96"/>
    <w:rsid w:val="003F33D0"/>
    <w:rsid w:val="003F7822"/>
    <w:rsid w:val="00403F02"/>
    <w:rsid w:val="004130F5"/>
    <w:rsid w:val="00420967"/>
    <w:rsid w:val="0042511C"/>
    <w:rsid w:val="004262FB"/>
    <w:rsid w:val="00431116"/>
    <w:rsid w:val="0043596A"/>
    <w:rsid w:val="00444BB7"/>
    <w:rsid w:val="00444CF9"/>
    <w:rsid w:val="00447A25"/>
    <w:rsid w:val="00457B99"/>
    <w:rsid w:val="00457FB5"/>
    <w:rsid w:val="004620B3"/>
    <w:rsid w:val="00470050"/>
    <w:rsid w:val="004702A3"/>
    <w:rsid w:val="00481C72"/>
    <w:rsid w:val="0048251A"/>
    <w:rsid w:val="004862B0"/>
    <w:rsid w:val="004872BB"/>
    <w:rsid w:val="00490528"/>
    <w:rsid w:val="00492301"/>
    <w:rsid w:val="004925CD"/>
    <w:rsid w:val="00495517"/>
    <w:rsid w:val="004958D0"/>
    <w:rsid w:val="0049601C"/>
    <w:rsid w:val="00496928"/>
    <w:rsid w:val="004A215C"/>
    <w:rsid w:val="004A2D0F"/>
    <w:rsid w:val="004A47E7"/>
    <w:rsid w:val="004A7394"/>
    <w:rsid w:val="004A7D48"/>
    <w:rsid w:val="004B04BF"/>
    <w:rsid w:val="004B1BBF"/>
    <w:rsid w:val="004B6127"/>
    <w:rsid w:val="004C28BB"/>
    <w:rsid w:val="004C7841"/>
    <w:rsid w:val="004D4482"/>
    <w:rsid w:val="004D6E16"/>
    <w:rsid w:val="004E426A"/>
    <w:rsid w:val="004F0043"/>
    <w:rsid w:val="00504868"/>
    <w:rsid w:val="00513E5A"/>
    <w:rsid w:val="00521922"/>
    <w:rsid w:val="00526F53"/>
    <w:rsid w:val="00547605"/>
    <w:rsid w:val="005525B2"/>
    <w:rsid w:val="005602B9"/>
    <w:rsid w:val="0056173B"/>
    <w:rsid w:val="005625C3"/>
    <w:rsid w:val="005656BE"/>
    <w:rsid w:val="00567371"/>
    <w:rsid w:val="00567604"/>
    <w:rsid w:val="005706C2"/>
    <w:rsid w:val="00574A02"/>
    <w:rsid w:val="00577725"/>
    <w:rsid w:val="0058087B"/>
    <w:rsid w:val="00581239"/>
    <w:rsid w:val="00584C90"/>
    <w:rsid w:val="0058619B"/>
    <w:rsid w:val="00596109"/>
    <w:rsid w:val="005A0D91"/>
    <w:rsid w:val="005A3F93"/>
    <w:rsid w:val="005B3E1A"/>
    <w:rsid w:val="005C0A03"/>
    <w:rsid w:val="005C2A31"/>
    <w:rsid w:val="005C3663"/>
    <w:rsid w:val="005C4ED9"/>
    <w:rsid w:val="005D72FC"/>
    <w:rsid w:val="005E028D"/>
    <w:rsid w:val="005E3840"/>
    <w:rsid w:val="005F4841"/>
    <w:rsid w:val="005F5F6D"/>
    <w:rsid w:val="005F663A"/>
    <w:rsid w:val="006133B0"/>
    <w:rsid w:val="00613D6A"/>
    <w:rsid w:val="00627B90"/>
    <w:rsid w:val="006434B6"/>
    <w:rsid w:val="006446A5"/>
    <w:rsid w:val="00647661"/>
    <w:rsid w:val="0065608E"/>
    <w:rsid w:val="00661EF5"/>
    <w:rsid w:val="00664170"/>
    <w:rsid w:val="00667DF5"/>
    <w:rsid w:val="0068098E"/>
    <w:rsid w:val="0068306C"/>
    <w:rsid w:val="00684F3C"/>
    <w:rsid w:val="006912AC"/>
    <w:rsid w:val="006946FF"/>
    <w:rsid w:val="006A33F0"/>
    <w:rsid w:val="006A619D"/>
    <w:rsid w:val="006B2E1D"/>
    <w:rsid w:val="006B2F01"/>
    <w:rsid w:val="006B510F"/>
    <w:rsid w:val="006B6B1D"/>
    <w:rsid w:val="006B6E44"/>
    <w:rsid w:val="006C0497"/>
    <w:rsid w:val="006C3160"/>
    <w:rsid w:val="006C57B8"/>
    <w:rsid w:val="006D000E"/>
    <w:rsid w:val="006D00D3"/>
    <w:rsid w:val="006D0921"/>
    <w:rsid w:val="006E2AF5"/>
    <w:rsid w:val="006E384D"/>
    <w:rsid w:val="006F1E79"/>
    <w:rsid w:val="006F6D10"/>
    <w:rsid w:val="00700692"/>
    <w:rsid w:val="00700A8A"/>
    <w:rsid w:val="007045FB"/>
    <w:rsid w:val="00704F04"/>
    <w:rsid w:val="00705FBE"/>
    <w:rsid w:val="00722396"/>
    <w:rsid w:val="007236E6"/>
    <w:rsid w:val="00724519"/>
    <w:rsid w:val="00732EF6"/>
    <w:rsid w:val="00736A00"/>
    <w:rsid w:val="00740386"/>
    <w:rsid w:val="00740DB9"/>
    <w:rsid w:val="007452C4"/>
    <w:rsid w:val="00747707"/>
    <w:rsid w:val="00755196"/>
    <w:rsid w:val="007622B0"/>
    <w:rsid w:val="00764522"/>
    <w:rsid w:val="007667FD"/>
    <w:rsid w:val="00772FC6"/>
    <w:rsid w:val="0079063F"/>
    <w:rsid w:val="00791F99"/>
    <w:rsid w:val="007975F7"/>
    <w:rsid w:val="007A58E7"/>
    <w:rsid w:val="007A5C60"/>
    <w:rsid w:val="007A6957"/>
    <w:rsid w:val="007B14C2"/>
    <w:rsid w:val="007B3BB8"/>
    <w:rsid w:val="007C5E69"/>
    <w:rsid w:val="007D2911"/>
    <w:rsid w:val="007E4DD7"/>
    <w:rsid w:val="007E70F9"/>
    <w:rsid w:val="007F1929"/>
    <w:rsid w:val="007F4B7C"/>
    <w:rsid w:val="008060F8"/>
    <w:rsid w:val="00812687"/>
    <w:rsid w:val="00814125"/>
    <w:rsid w:val="008148FE"/>
    <w:rsid w:val="00815191"/>
    <w:rsid w:val="00822AD6"/>
    <w:rsid w:val="00831C90"/>
    <w:rsid w:val="00833C88"/>
    <w:rsid w:val="00837313"/>
    <w:rsid w:val="00847C39"/>
    <w:rsid w:val="00850778"/>
    <w:rsid w:val="00853806"/>
    <w:rsid w:val="008551B4"/>
    <w:rsid w:val="008671A4"/>
    <w:rsid w:val="00870483"/>
    <w:rsid w:val="00870B22"/>
    <w:rsid w:val="00871241"/>
    <w:rsid w:val="0087540E"/>
    <w:rsid w:val="008759D3"/>
    <w:rsid w:val="00882EBB"/>
    <w:rsid w:val="008849D7"/>
    <w:rsid w:val="008903EE"/>
    <w:rsid w:val="008917F2"/>
    <w:rsid w:val="00893A0A"/>
    <w:rsid w:val="008961CF"/>
    <w:rsid w:val="008975BE"/>
    <w:rsid w:val="008A41B3"/>
    <w:rsid w:val="008A5F14"/>
    <w:rsid w:val="008A6245"/>
    <w:rsid w:val="008B6575"/>
    <w:rsid w:val="008B66B3"/>
    <w:rsid w:val="008C6A41"/>
    <w:rsid w:val="008C7B23"/>
    <w:rsid w:val="008D45B4"/>
    <w:rsid w:val="008E15AF"/>
    <w:rsid w:val="008E4A21"/>
    <w:rsid w:val="008E604F"/>
    <w:rsid w:val="008F1574"/>
    <w:rsid w:val="008F706A"/>
    <w:rsid w:val="008F7C10"/>
    <w:rsid w:val="00901C95"/>
    <w:rsid w:val="00911F7F"/>
    <w:rsid w:val="0091479F"/>
    <w:rsid w:val="009246C3"/>
    <w:rsid w:val="00931B18"/>
    <w:rsid w:val="00936DAC"/>
    <w:rsid w:val="009447BA"/>
    <w:rsid w:val="0094519A"/>
    <w:rsid w:val="00953089"/>
    <w:rsid w:val="0095446D"/>
    <w:rsid w:val="00954DC5"/>
    <w:rsid w:val="009740D8"/>
    <w:rsid w:val="00975CA2"/>
    <w:rsid w:val="009824B3"/>
    <w:rsid w:val="00984DA3"/>
    <w:rsid w:val="009904AA"/>
    <w:rsid w:val="009A4F88"/>
    <w:rsid w:val="009B16C1"/>
    <w:rsid w:val="009B402A"/>
    <w:rsid w:val="009C42C0"/>
    <w:rsid w:val="009C621C"/>
    <w:rsid w:val="009C751F"/>
    <w:rsid w:val="009D3872"/>
    <w:rsid w:val="009E4E86"/>
    <w:rsid w:val="009F2788"/>
    <w:rsid w:val="00A00E02"/>
    <w:rsid w:val="00A05979"/>
    <w:rsid w:val="00A165A7"/>
    <w:rsid w:val="00A27D58"/>
    <w:rsid w:val="00A27F9D"/>
    <w:rsid w:val="00A338EE"/>
    <w:rsid w:val="00A401FC"/>
    <w:rsid w:val="00A40F0D"/>
    <w:rsid w:val="00A40F6C"/>
    <w:rsid w:val="00A447F2"/>
    <w:rsid w:val="00A44E12"/>
    <w:rsid w:val="00A46176"/>
    <w:rsid w:val="00A619C6"/>
    <w:rsid w:val="00A6651C"/>
    <w:rsid w:val="00A73179"/>
    <w:rsid w:val="00A81B30"/>
    <w:rsid w:val="00A851A1"/>
    <w:rsid w:val="00A85E8A"/>
    <w:rsid w:val="00A867E4"/>
    <w:rsid w:val="00A9292A"/>
    <w:rsid w:val="00A930B0"/>
    <w:rsid w:val="00A93E5A"/>
    <w:rsid w:val="00A94154"/>
    <w:rsid w:val="00A97898"/>
    <w:rsid w:val="00AA14EA"/>
    <w:rsid w:val="00AB339D"/>
    <w:rsid w:val="00AC14D2"/>
    <w:rsid w:val="00AC3E6D"/>
    <w:rsid w:val="00AC665D"/>
    <w:rsid w:val="00AD3638"/>
    <w:rsid w:val="00AD6A7F"/>
    <w:rsid w:val="00AE0FBD"/>
    <w:rsid w:val="00AE2FD0"/>
    <w:rsid w:val="00AE4087"/>
    <w:rsid w:val="00AF7E53"/>
    <w:rsid w:val="00B00B84"/>
    <w:rsid w:val="00B03553"/>
    <w:rsid w:val="00B06D83"/>
    <w:rsid w:val="00B15048"/>
    <w:rsid w:val="00B16096"/>
    <w:rsid w:val="00B22282"/>
    <w:rsid w:val="00B232EF"/>
    <w:rsid w:val="00B2344C"/>
    <w:rsid w:val="00B2369B"/>
    <w:rsid w:val="00B24DD7"/>
    <w:rsid w:val="00B27CF3"/>
    <w:rsid w:val="00B42889"/>
    <w:rsid w:val="00B44AB9"/>
    <w:rsid w:val="00B47CD8"/>
    <w:rsid w:val="00B50048"/>
    <w:rsid w:val="00B66C22"/>
    <w:rsid w:val="00B67437"/>
    <w:rsid w:val="00B7267E"/>
    <w:rsid w:val="00B730BA"/>
    <w:rsid w:val="00B77ECC"/>
    <w:rsid w:val="00B80889"/>
    <w:rsid w:val="00B8414A"/>
    <w:rsid w:val="00B925EA"/>
    <w:rsid w:val="00BA3ACF"/>
    <w:rsid w:val="00BA4099"/>
    <w:rsid w:val="00BA463F"/>
    <w:rsid w:val="00BA73C7"/>
    <w:rsid w:val="00BB0689"/>
    <w:rsid w:val="00BB265B"/>
    <w:rsid w:val="00BC0B31"/>
    <w:rsid w:val="00BC43BB"/>
    <w:rsid w:val="00BC4AAC"/>
    <w:rsid w:val="00BD1AE3"/>
    <w:rsid w:val="00BE2C6B"/>
    <w:rsid w:val="00BE3D50"/>
    <w:rsid w:val="00BE5306"/>
    <w:rsid w:val="00BE7444"/>
    <w:rsid w:val="00BF59D4"/>
    <w:rsid w:val="00C00DFA"/>
    <w:rsid w:val="00C12106"/>
    <w:rsid w:val="00C14736"/>
    <w:rsid w:val="00C16042"/>
    <w:rsid w:val="00C300E3"/>
    <w:rsid w:val="00C31ADE"/>
    <w:rsid w:val="00C321B9"/>
    <w:rsid w:val="00C443B8"/>
    <w:rsid w:val="00C5033E"/>
    <w:rsid w:val="00C523F4"/>
    <w:rsid w:val="00C7173F"/>
    <w:rsid w:val="00C7671E"/>
    <w:rsid w:val="00C926D5"/>
    <w:rsid w:val="00C94891"/>
    <w:rsid w:val="00C95A21"/>
    <w:rsid w:val="00CA3EA0"/>
    <w:rsid w:val="00CA64C7"/>
    <w:rsid w:val="00CA67B7"/>
    <w:rsid w:val="00CA6D32"/>
    <w:rsid w:val="00CA7CE8"/>
    <w:rsid w:val="00CB0B9C"/>
    <w:rsid w:val="00CB0DF2"/>
    <w:rsid w:val="00CB41EB"/>
    <w:rsid w:val="00CC302F"/>
    <w:rsid w:val="00CC5F71"/>
    <w:rsid w:val="00CD015F"/>
    <w:rsid w:val="00CE31A3"/>
    <w:rsid w:val="00CE7A12"/>
    <w:rsid w:val="00D00960"/>
    <w:rsid w:val="00D04A5C"/>
    <w:rsid w:val="00D201F7"/>
    <w:rsid w:val="00D24669"/>
    <w:rsid w:val="00D33B5F"/>
    <w:rsid w:val="00D3752F"/>
    <w:rsid w:val="00D528EE"/>
    <w:rsid w:val="00D6526A"/>
    <w:rsid w:val="00D67B77"/>
    <w:rsid w:val="00D700A7"/>
    <w:rsid w:val="00D70123"/>
    <w:rsid w:val="00D70B0B"/>
    <w:rsid w:val="00D84A1E"/>
    <w:rsid w:val="00D85AE5"/>
    <w:rsid w:val="00D969FC"/>
    <w:rsid w:val="00D96BA5"/>
    <w:rsid w:val="00D9733A"/>
    <w:rsid w:val="00DA27A4"/>
    <w:rsid w:val="00DA3456"/>
    <w:rsid w:val="00DA6685"/>
    <w:rsid w:val="00DB007C"/>
    <w:rsid w:val="00DB6087"/>
    <w:rsid w:val="00DB729C"/>
    <w:rsid w:val="00DD1208"/>
    <w:rsid w:val="00DE20A2"/>
    <w:rsid w:val="00DF0A5D"/>
    <w:rsid w:val="00DF7F7C"/>
    <w:rsid w:val="00E01CC8"/>
    <w:rsid w:val="00E039C4"/>
    <w:rsid w:val="00E06965"/>
    <w:rsid w:val="00E07A4E"/>
    <w:rsid w:val="00E14B44"/>
    <w:rsid w:val="00E20470"/>
    <w:rsid w:val="00E228FA"/>
    <w:rsid w:val="00E22C32"/>
    <w:rsid w:val="00E239BD"/>
    <w:rsid w:val="00E345C2"/>
    <w:rsid w:val="00E355B2"/>
    <w:rsid w:val="00E40257"/>
    <w:rsid w:val="00E424E4"/>
    <w:rsid w:val="00E55C3F"/>
    <w:rsid w:val="00E56827"/>
    <w:rsid w:val="00E60EA1"/>
    <w:rsid w:val="00E61D46"/>
    <w:rsid w:val="00E74667"/>
    <w:rsid w:val="00E7792B"/>
    <w:rsid w:val="00E874AE"/>
    <w:rsid w:val="00E91D11"/>
    <w:rsid w:val="00E92F41"/>
    <w:rsid w:val="00E931C5"/>
    <w:rsid w:val="00E95156"/>
    <w:rsid w:val="00E95DFD"/>
    <w:rsid w:val="00E969C9"/>
    <w:rsid w:val="00EA2B88"/>
    <w:rsid w:val="00EA7397"/>
    <w:rsid w:val="00EA7CA8"/>
    <w:rsid w:val="00EB591C"/>
    <w:rsid w:val="00EC14E6"/>
    <w:rsid w:val="00EE0D95"/>
    <w:rsid w:val="00EE3658"/>
    <w:rsid w:val="00EE39BD"/>
    <w:rsid w:val="00EE48AD"/>
    <w:rsid w:val="00EF1666"/>
    <w:rsid w:val="00EF5D82"/>
    <w:rsid w:val="00EF7B3C"/>
    <w:rsid w:val="00F0105A"/>
    <w:rsid w:val="00F02FB9"/>
    <w:rsid w:val="00F03FF7"/>
    <w:rsid w:val="00F077BF"/>
    <w:rsid w:val="00F1059E"/>
    <w:rsid w:val="00F11033"/>
    <w:rsid w:val="00F11ADD"/>
    <w:rsid w:val="00F155A2"/>
    <w:rsid w:val="00F166E9"/>
    <w:rsid w:val="00F26692"/>
    <w:rsid w:val="00F30A34"/>
    <w:rsid w:val="00F30C8F"/>
    <w:rsid w:val="00F32A7A"/>
    <w:rsid w:val="00F33114"/>
    <w:rsid w:val="00F452AC"/>
    <w:rsid w:val="00F45C9C"/>
    <w:rsid w:val="00F501F3"/>
    <w:rsid w:val="00F54460"/>
    <w:rsid w:val="00F56913"/>
    <w:rsid w:val="00F7086D"/>
    <w:rsid w:val="00F70C77"/>
    <w:rsid w:val="00F722E5"/>
    <w:rsid w:val="00F761CD"/>
    <w:rsid w:val="00F76B0F"/>
    <w:rsid w:val="00F82B82"/>
    <w:rsid w:val="00F84B9D"/>
    <w:rsid w:val="00F944D8"/>
    <w:rsid w:val="00F9469C"/>
    <w:rsid w:val="00FA0AD9"/>
    <w:rsid w:val="00FA0E68"/>
    <w:rsid w:val="00FA4158"/>
    <w:rsid w:val="00FA75B5"/>
    <w:rsid w:val="00FB120C"/>
    <w:rsid w:val="00FB1C02"/>
    <w:rsid w:val="00FB2417"/>
    <w:rsid w:val="00FB2682"/>
    <w:rsid w:val="00FB2DFF"/>
    <w:rsid w:val="00FB6837"/>
    <w:rsid w:val="00FC0285"/>
    <w:rsid w:val="00FC7650"/>
    <w:rsid w:val="00FD2AA7"/>
    <w:rsid w:val="00FD57C3"/>
    <w:rsid w:val="00FD66CA"/>
    <w:rsid w:val="00FD69A2"/>
    <w:rsid w:val="00FE48A2"/>
    <w:rsid w:val="00FE6326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8E0BF"/>
  <w15:docId w15:val="{130FFFD5-6982-42D8-BCB9-A922D237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4AA"/>
    <w:rPr>
      <w:rFonts w:ascii="Times New Roman" w:eastAsia="Times New Roman" w:hAnsi="Times New Roman" w:cs="Calibri"/>
      <w:b/>
      <w:bCs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CDDCF-05F1-4051-96A7-6A99F93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</TotalTime>
  <Pages>20</Pages>
  <Words>7246</Words>
  <Characters>43482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Helena Bartoszuk</cp:lastModifiedBy>
  <cp:revision>3</cp:revision>
  <cp:lastPrinted>2019-04-30T08:55:00Z</cp:lastPrinted>
  <dcterms:created xsi:type="dcterms:W3CDTF">2020-06-08T12:35:00Z</dcterms:created>
  <dcterms:modified xsi:type="dcterms:W3CDTF">2020-06-08T12:51:00Z</dcterms:modified>
</cp:coreProperties>
</file>