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Lato" w:hAnsi="Lato"/>
          <w:b/>
          <w:i/>
          <w:color w:val="000000"/>
          <w:lang w:bidi="pl-PL"/>
        </w:rPr>
      </w:pPr>
      <w:r w:rsidRPr="00EA53E0">
        <w:rPr>
          <w:rFonts w:ascii="Lato" w:hAnsi="Lato"/>
          <w:b/>
          <w:i/>
          <w:color w:val="000000"/>
          <w:lang w:bidi="pl-PL"/>
        </w:rPr>
        <w:t>Załącznik nr 10 do SIWZ</w:t>
      </w: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lang w:bidi="pl-PL"/>
        </w:rPr>
      </w:pPr>
      <w:r w:rsidRPr="00EA53E0">
        <w:rPr>
          <w:rFonts w:ascii="Lato" w:hAnsi="Lato"/>
          <w:b/>
          <w:color w:val="000000"/>
          <w:lang w:bidi="pl-PL"/>
        </w:rPr>
        <w:t xml:space="preserve">Nr referencyjny Zamówienia: </w:t>
      </w:r>
      <w:r w:rsidRPr="00EA53E0">
        <w:rPr>
          <w:rFonts w:ascii="Lato" w:hAnsi="Lato"/>
          <w:b/>
        </w:rPr>
        <w:t>ZP.26.2.2019</w:t>
      </w: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lang w:bidi="pl-PL"/>
        </w:rPr>
      </w:pP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u w:val="single"/>
          <w:lang w:bidi="pl-PL"/>
        </w:rPr>
      </w:pPr>
      <w:r w:rsidRPr="00EA53E0">
        <w:rPr>
          <w:rFonts w:ascii="Lato" w:hAnsi="Lato"/>
          <w:b/>
          <w:color w:val="000000"/>
          <w:u w:val="single"/>
          <w:lang w:bidi="pl-PL"/>
        </w:rPr>
        <w:t>Zamawiający:</w:t>
      </w: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u w:val="single"/>
          <w:lang w:bidi="pl-PL"/>
        </w:rPr>
      </w:pP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lang w:bidi="pl-PL"/>
        </w:rPr>
      </w:pPr>
      <w:r w:rsidRPr="00EA53E0">
        <w:rPr>
          <w:rFonts w:ascii="Lato" w:hAnsi="Lato"/>
          <w:b/>
          <w:color w:val="000000"/>
          <w:lang w:bidi="pl-PL"/>
        </w:rPr>
        <w:t>Biebrzański Park Narodowy</w:t>
      </w: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lang w:bidi="pl-PL"/>
        </w:rPr>
      </w:pPr>
      <w:r w:rsidRPr="00EA53E0">
        <w:rPr>
          <w:rFonts w:ascii="Lato" w:hAnsi="Lato"/>
          <w:b/>
          <w:color w:val="000000"/>
          <w:lang w:bidi="pl-PL"/>
        </w:rPr>
        <w:t>Osowiec-Twierdza 8</w:t>
      </w: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lang w:bidi="pl-PL"/>
        </w:rPr>
      </w:pPr>
      <w:r w:rsidRPr="00EA53E0">
        <w:rPr>
          <w:rFonts w:ascii="Lato" w:hAnsi="Lato"/>
          <w:b/>
          <w:color w:val="000000"/>
          <w:lang w:bidi="pl-PL"/>
        </w:rPr>
        <w:t>19-110 Goniądz</w:t>
      </w: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lang w:bidi="pl-PL"/>
        </w:rPr>
      </w:pP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u w:val="single"/>
          <w:lang w:bidi="pl-PL"/>
        </w:rPr>
      </w:pPr>
      <w:r w:rsidRPr="00EA53E0">
        <w:rPr>
          <w:rFonts w:ascii="Lato" w:hAnsi="Lato"/>
          <w:b/>
          <w:color w:val="000000"/>
          <w:u w:val="single"/>
          <w:lang w:bidi="pl-PL"/>
        </w:rPr>
        <w:t>Wykonawca:</w:t>
      </w: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u w:val="single"/>
          <w:lang w:bidi="pl-PL"/>
        </w:rPr>
      </w:pP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lang w:bidi="pl-PL"/>
        </w:rPr>
      </w:pP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lang w:bidi="pl-PL"/>
        </w:rPr>
      </w:pP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lang w:bidi="pl-PL"/>
        </w:rPr>
      </w:pP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lang w:bidi="pl-PL"/>
        </w:rPr>
      </w:pPr>
      <w:r w:rsidRPr="00EA53E0">
        <w:rPr>
          <w:rFonts w:ascii="Lato" w:hAnsi="Lato"/>
          <w:color w:val="000000"/>
          <w:lang w:bidi="pl-PL"/>
        </w:rPr>
        <w:t>...............................................................................................</w:t>
      </w: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lang w:bidi="pl-PL"/>
        </w:rPr>
      </w:pP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lang w:bidi="pl-PL"/>
        </w:rPr>
      </w:pP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ato" w:hAnsi="Lato"/>
          <w:b/>
          <w:color w:val="000000"/>
          <w:lang w:bidi="pl-PL"/>
        </w:rPr>
      </w:pPr>
      <w:r w:rsidRPr="00EA53E0">
        <w:rPr>
          <w:rFonts w:ascii="Lato" w:hAnsi="Lato"/>
          <w:b/>
          <w:color w:val="000000"/>
          <w:lang w:bidi="pl-PL"/>
        </w:rPr>
        <w:t xml:space="preserve">WYKAZ CZĘŚCI ZAMÓWIENIA </w:t>
      </w: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ato" w:hAnsi="Lato"/>
          <w:b/>
          <w:color w:val="000000"/>
          <w:lang w:bidi="pl-PL"/>
        </w:rPr>
      </w:pPr>
      <w:r w:rsidRPr="00EA53E0">
        <w:rPr>
          <w:rFonts w:ascii="Lato" w:hAnsi="Lato"/>
          <w:b/>
          <w:color w:val="000000"/>
          <w:lang w:bidi="pl-PL"/>
        </w:rPr>
        <w:t>KTÓRE ZOSTANĄ POWIERZONE PODWYKONAWCOM</w:t>
      </w:r>
    </w:p>
    <w:p w:rsidR="00035FF9" w:rsidRPr="00EA53E0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ato" w:hAnsi="Lato"/>
          <w:color w:val="000000"/>
          <w:lang w:bidi="pl-PL"/>
        </w:rPr>
      </w:pPr>
    </w:p>
    <w:p w:rsidR="00035FF9" w:rsidRPr="00EA53E0" w:rsidRDefault="00035FF9" w:rsidP="00035FF9">
      <w:pPr>
        <w:spacing w:line="276" w:lineRule="auto"/>
        <w:jc w:val="both"/>
        <w:rPr>
          <w:rFonts w:cstheme="minorHAnsi"/>
          <w:b/>
          <w:color w:val="000000"/>
          <w:sz w:val="22"/>
          <w:lang w:bidi="pl-PL"/>
        </w:rPr>
      </w:pPr>
      <w:r w:rsidRPr="00EA53E0">
        <w:rPr>
          <w:color w:val="000000"/>
          <w:sz w:val="22"/>
          <w:lang w:bidi="pl-PL"/>
        </w:rPr>
        <w:t xml:space="preserve">Zamówienie: </w:t>
      </w:r>
      <w:r w:rsidRPr="00EA53E0">
        <w:rPr>
          <w:rFonts w:cs="Tahoma"/>
          <w:b/>
          <w:sz w:val="22"/>
        </w:rPr>
        <w:t xml:space="preserve">„Dostawa samochodu osobowego typu SUV na potrzeby realizacji projektu </w:t>
      </w:r>
      <w:r w:rsidRPr="00EA53E0">
        <w:rPr>
          <w:rFonts w:cstheme="minorHAnsi"/>
          <w:b/>
          <w:sz w:val="22"/>
        </w:rPr>
        <w:t>POIS.02.04.00-00-0001</w:t>
      </w:r>
      <w:r w:rsidRPr="00EA53E0">
        <w:rPr>
          <w:rFonts w:cstheme="minorHAnsi"/>
          <w:b/>
          <w:color w:val="000000"/>
          <w:sz w:val="22"/>
          <w:lang w:bidi="pl-PL"/>
        </w:rPr>
        <w:t>/1</w:t>
      </w:r>
      <w:r w:rsidRPr="00EA53E0">
        <w:rPr>
          <w:rFonts w:cstheme="minorHAnsi"/>
          <w:b/>
          <w:sz w:val="22"/>
        </w:rPr>
        <w:t>8-00</w:t>
      </w:r>
      <w:r w:rsidRPr="00EA53E0">
        <w:rPr>
          <w:rFonts w:cstheme="minorHAnsi"/>
          <w:b/>
          <w:color w:val="000000"/>
          <w:sz w:val="22"/>
          <w:lang w:bidi="pl-PL"/>
        </w:rPr>
        <w:t>”</w:t>
      </w:r>
    </w:p>
    <w:tbl>
      <w:tblPr>
        <w:tblStyle w:val="Tabela-Siatka"/>
        <w:tblW w:w="0" w:type="auto"/>
        <w:tblLook w:val="04A0"/>
      </w:tblPr>
      <w:tblGrid>
        <w:gridCol w:w="1951"/>
        <w:gridCol w:w="2268"/>
        <w:gridCol w:w="3742"/>
        <w:gridCol w:w="1496"/>
      </w:tblGrid>
      <w:tr w:rsidR="00035FF9" w:rsidRPr="00EA53E0" w:rsidTr="00D5296E">
        <w:trPr>
          <w:trHeight w:val="87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35FF9" w:rsidRDefault="00035FF9" w:rsidP="00D5296E">
            <w:pPr>
              <w:spacing w:line="240" w:lineRule="auto"/>
              <w:contextualSpacing/>
              <w:jc w:val="center"/>
              <w:rPr>
                <w:rFonts w:cstheme="minorHAnsi"/>
                <w:color w:val="000000"/>
                <w:sz w:val="22"/>
              </w:rPr>
            </w:pPr>
            <w:r w:rsidRPr="00EA53E0">
              <w:rPr>
                <w:rFonts w:cstheme="minorHAnsi"/>
                <w:color w:val="000000"/>
                <w:sz w:val="22"/>
              </w:rPr>
              <w:t>Nazwa podwykonawcy</w:t>
            </w:r>
          </w:p>
          <w:p w:rsidR="0084393D" w:rsidRPr="00EA53E0" w:rsidRDefault="0084393D" w:rsidP="00D5296E">
            <w:pPr>
              <w:spacing w:line="240" w:lineRule="auto"/>
              <w:contextualSpacing/>
              <w:jc w:val="center"/>
              <w:rPr>
                <w:rFonts w:cstheme="minorHAnsi"/>
                <w:color w:val="000000"/>
                <w:sz w:val="22"/>
              </w:rPr>
            </w:pPr>
            <w:r>
              <w:rPr>
                <w:rFonts w:cstheme="minorHAnsi"/>
                <w:color w:val="000000"/>
                <w:sz w:val="22"/>
              </w:rPr>
              <w:t>(o ile jest znana)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35FF9" w:rsidRPr="00EA53E0" w:rsidRDefault="00035FF9" w:rsidP="00D5296E">
            <w:pPr>
              <w:spacing w:line="240" w:lineRule="auto"/>
              <w:contextualSpacing/>
              <w:jc w:val="center"/>
              <w:rPr>
                <w:rFonts w:cstheme="minorHAnsi"/>
                <w:color w:val="000000"/>
                <w:sz w:val="22"/>
              </w:rPr>
            </w:pPr>
            <w:r w:rsidRPr="00EA53E0">
              <w:rPr>
                <w:rFonts w:cstheme="minorHAnsi"/>
                <w:color w:val="000000"/>
                <w:sz w:val="22"/>
              </w:rPr>
              <w:t>Nazwa części zamówienia</w:t>
            </w: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:rsidR="00035FF9" w:rsidRPr="00EA53E0" w:rsidRDefault="00035FF9" w:rsidP="00D5296E">
            <w:pPr>
              <w:spacing w:line="240" w:lineRule="auto"/>
              <w:contextualSpacing/>
              <w:jc w:val="center"/>
              <w:rPr>
                <w:rFonts w:cstheme="minorHAnsi"/>
                <w:color w:val="000000"/>
                <w:sz w:val="22"/>
              </w:rPr>
            </w:pPr>
            <w:r w:rsidRPr="00EA53E0">
              <w:rPr>
                <w:rFonts w:cstheme="minorHAnsi"/>
                <w:color w:val="000000"/>
                <w:sz w:val="22"/>
              </w:rPr>
              <w:t>Opis powierzonej części zamówienia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035FF9" w:rsidRPr="00EA53E0" w:rsidRDefault="00035FF9" w:rsidP="00D5296E">
            <w:pPr>
              <w:spacing w:line="240" w:lineRule="auto"/>
              <w:contextualSpacing/>
              <w:jc w:val="center"/>
              <w:rPr>
                <w:rFonts w:cstheme="minorHAnsi"/>
                <w:color w:val="000000"/>
                <w:sz w:val="22"/>
              </w:rPr>
            </w:pPr>
            <w:r w:rsidRPr="00EA53E0">
              <w:rPr>
                <w:rFonts w:cstheme="minorHAnsi"/>
                <w:color w:val="000000"/>
                <w:sz w:val="20"/>
              </w:rPr>
              <w:t>Wartość części zamówienia brutto [zł]</w:t>
            </w:r>
          </w:p>
        </w:tc>
      </w:tr>
      <w:tr w:rsidR="00035FF9" w:rsidRPr="00EA53E0" w:rsidTr="00D5296E">
        <w:tc>
          <w:tcPr>
            <w:tcW w:w="1951" w:type="dxa"/>
          </w:tcPr>
          <w:p w:rsidR="00035FF9" w:rsidRPr="00EA53E0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035FF9" w:rsidRPr="00EA53E0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3742" w:type="dxa"/>
          </w:tcPr>
          <w:p w:rsidR="00035FF9" w:rsidRPr="00EA53E0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1496" w:type="dxa"/>
          </w:tcPr>
          <w:p w:rsidR="00035FF9" w:rsidRPr="00EA53E0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2"/>
              </w:rPr>
            </w:pPr>
          </w:p>
        </w:tc>
      </w:tr>
      <w:tr w:rsidR="00035FF9" w:rsidRPr="00EA53E0" w:rsidTr="00D5296E">
        <w:tc>
          <w:tcPr>
            <w:tcW w:w="1951" w:type="dxa"/>
          </w:tcPr>
          <w:p w:rsidR="00035FF9" w:rsidRPr="00EA53E0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035FF9" w:rsidRPr="00EA53E0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3742" w:type="dxa"/>
          </w:tcPr>
          <w:p w:rsidR="00035FF9" w:rsidRPr="00EA53E0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2"/>
              </w:rPr>
            </w:pPr>
          </w:p>
        </w:tc>
        <w:tc>
          <w:tcPr>
            <w:tcW w:w="1496" w:type="dxa"/>
          </w:tcPr>
          <w:p w:rsidR="00035FF9" w:rsidRPr="00EA53E0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2"/>
              </w:rPr>
            </w:pPr>
          </w:p>
        </w:tc>
      </w:tr>
    </w:tbl>
    <w:p w:rsidR="00035FF9" w:rsidRPr="00EA53E0" w:rsidRDefault="00035FF9" w:rsidP="00035FF9">
      <w:pPr>
        <w:spacing w:line="240" w:lineRule="auto"/>
        <w:jc w:val="both"/>
        <w:rPr>
          <w:rFonts w:cstheme="minorHAnsi"/>
          <w:color w:val="000000"/>
          <w:sz w:val="22"/>
          <w:lang w:bidi="pl-PL"/>
        </w:rPr>
      </w:pPr>
    </w:p>
    <w:p w:rsidR="00035FF9" w:rsidRPr="00EA53E0" w:rsidRDefault="00035FF9" w:rsidP="00035FF9">
      <w:pPr>
        <w:spacing w:line="240" w:lineRule="auto"/>
        <w:jc w:val="both"/>
        <w:rPr>
          <w:rFonts w:cstheme="minorHAnsi"/>
          <w:color w:val="000000"/>
          <w:sz w:val="22"/>
          <w:lang w:bidi="pl-PL"/>
        </w:rPr>
      </w:pPr>
    </w:p>
    <w:p w:rsidR="00035FF9" w:rsidRPr="00EA53E0" w:rsidRDefault="00035FF9" w:rsidP="00035FF9">
      <w:pPr>
        <w:spacing w:line="240" w:lineRule="auto"/>
        <w:jc w:val="both"/>
        <w:rPr>
          <w:rFonts w:cstheme="minorHAnsi"/>
          <w:color w:val="000000"/>
          <w:sz w:val="22"/>
          <w:lang w:bidi="pl-PL"/>
        </w:rPr>
      </w:pPr>
    </w:p>
    <w:p w:rsidR="00035FF9" w:rsidRPr="00EA53E0" w:rsidRDefault="00035FF9" w:rsidP="00035FF9">
      <w:pPr>
        <w:spacing w:line="240" w:lineRule="auto"/>
        <w:contextualSpacing/>
        <w:jc w:val="both"/>
        <w:rPr>
          <w:rFonts w:cstheme="minorHAnsi"/>
          <w:color w:val="000000"/>
          <w:sz w:val="22"/>
          <w:lang w:bidi="pl-PL"/>
        </w:rPr>
      </w:pPr>
      <w:r w:rsidRPr="00EA53E0">
        <w:rPr>
          <w:rFonts w:cstheme="minorHAnsi"/>
          <w:color w:val="000000"/>
          <w:sz w:val="22"/>
          <w:lang w:bidi="pl-PL"/>
        </w:rPr>
        <w:t xml:space="preserve">    ......................................................                                                        .........................................................................</w:t>
      </w:r>
    </w:p>
    <w:p w:rsidR="00035FF9" w:rsidRPr="00EA53E0" w:rsidRDefault="00035FF9" w:rsidP="00035FF9">
      <w:pPr>
        <w:spacing w:line="240" w:lineRule="auto"/>
        <w:contextualSpacing/>
        <w:jc w:val="both"/>
        <w:rPr>
          <w:rFonts w:cstheme="minorHAnsi"/>
          <w:color w:val="000000"/>
          <w:sz w:val="22"/>
          <w:lang w:bidi="pl-PL"/>
        </w:rPr>
      </w:pPr>
      <w:r w:rsidRPr="00EA53E0">
        <w:rPr>
          <w:rFonts w:cstheme="minorHAnsi"/>
          <w:color w:val="000000"/>
          <w:sz w:val="22"/>
          <w:lang w:bidi="pl-PL"/>
        </w:rPr>
        <w:t xml:space="preserve">         (Miejscowość i data)                                                 (Podpis i pieczęć osoby/osób uprawnionych)</w:t>
      </w:r>
    </w:p>
    <w:p w:rsidR="00035FF9" w:rsidRPr="00B94748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lang w:bidi="pl-PL"/>
        </w:rPr>
      </w:pPr>
    </w:p>
    <w:p w:rsidR="007B5C59" w:rsidRPr="00560778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7B5C59" w:rsidRPr="00560778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6E" w:rsidRDefault="00D5296E" w:rsidP="006C57B8">
      <w:pPr>
        <w:spacing w:after="0" w:line="240" w:lineRule="auto"/>
      </w:pPr>
      <w:r>
        <w:separator/>
      </w:r>
    </w:p>
  </w:endnote>
  <w:endnote w:type="continuationSeparator" w:id="0">
    <w:p w:rsidR="00D5296E" w:rsidRDefault="00D5296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6E" w:rsidRDefault="00D5296E">
    <w:pPr>
      <w:pStyle w:val="Stopka"/>
    </w:pPr>
  </w:p>
  <w:p w:rsidR="00D5296E" w:rsidRDefault="00D5296E"/>
  <w:p w:rsidR="00D5296E" w:rsidRDefault="00D529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6E" w:rsidRPr="00495517" w:rsidRDefault="00D5296E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11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ins w:id="1" w:author="Bach Krzysztof" w:date="2019-04-03T14:22:00Z">
      <w:r>
        <w:rPr>
          <w:rStyle w:val="NrStronyZnak"/>
          <w:rFonts w:eastAsia="Calibri"/>
          <w:noProof/>
        </w:rPr>
        <w:t>1</w:t>
      </w:r>
    </w:ins>
    <w:del w:id="2" w:author="Bach Krzysztof" w:date="2019-04-03T14:22:00Z">
      <w:r w:rsidDel="00D5296E">
        <w:rPr>
          <w:rStyle w:val="NrStronyZnak"/>
          <w:rFonts w:eastAsia="Calibri"/>
          <w:noProof/>
        </w:rPr>
        <w:delText>11</w:delText>
      </w:r>
    </w:del>
    <w:r w:rsidRPr="00495517">
      <w:rPr>
        <w:rStyle w:val="NrStronyZnak"/>
        <w:rFonts w:eastAsia="Calibri"/>
      </w:rPr>
      <w:fldChar w:fldCharType="end"/>
    </w:r>
  </w:p>
  <w:p w:rsidR="00D5296E" w:rsidRDefault="00D5296E"/>
  <w:p w:rsidR="00D5296E" w:rsidRDefault="00D529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6E" w:rsidRPr="00495517" w:rsidRDefault="00D5296E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6E" w:rsidRDefault="00D5296E" w:rsidP="006C57B8">
      <w:pPr>
        <w:spacing w:after="0" w:line="240" w:lineRule="auto"/>
      </w:pPr>
      <w:r>
        <w:separator/>
      </w:r>
    </w:p>
  </w:footnote>
  <w:footnote w:type="continuationSeparator" w:id="0">
    <w:p w:rsidR="00D5296E" w:rsidRDefault="00D5296E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6E" w:rsidRDefault="00D5296E">
    <w:pPr>
      <w:pStyle w:val="Nagwek"/>
    </w:pPr>
  </w:p>
  <w:p w:rsidR="00D5296E" w:rsidRDefault="00D5296E"/>
  <w:p w:rsidR="00D5296E" w:rsidRDefault="00D529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6E" w:rsidRDefault="00D5296E">
    <w:pPr>
      <w:pStyle w:val="Nagwek"/>
    </w:pPr>
  </w:p>
  <w:p w:rsidR="00D5296E" w:rsidRDefault="00D5296E"/>
  <w:p w:rsidR="00D5296E" w:rsidRDefault="00D529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2" w:type="dxa"/>
      <w:tblLayout w:type="fixed"/>
      <w:tblCellMar>
        <w:left w:w="0" w:type="dxa"/>
        <w:right w:w="0" w:type="dxa"/>
      </w:tblCellMar>
      <w:tblLook w:val="0000"/>
    </w:tblPr>
    <w:tblGrid>
      <w:gridCol w:w="3080"/>
      <w:gridCol w:w="567"/>
      <w:gridCol w:w="2514"/>
      <w:gridCol w:w="3081"/>
    </w:tblGrid>
    <w:tr w:rsidR="00D5296E" w:rsidRPr="006434B6" w:rsidTr="00D5296E">
      <w:trPr>
        <w:cantSplit/>
        <w:trHeight w:val="390"/>
      </w:trPr>
      <w:tc>
        <w:tcPr>
          <w:tcW w:w="3712" w:type="dxa"/>
          <w:gridSpan w:val="2"/>
        </w:tcPr>
        <w:p w:rsidR="00D5296E" w:rsidRPr="006434B6" w:rsidRDefault="00D5296E" w:rsidP="00D5296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D5296E" w:rsidRPr="006434B6" w:rsidRDefault="00D5296E" w:rsidP="00D5296E">
          <w:pPr>
            <w:pStyle w:val="Nagwek2"/>
          </w:pPr>
        </w:p>
      </w:tc>
    </w:tr>
    <w:tr w:rsidR="00D5296E" w:rsidRPr="006434B6" w:rsidTr="00D5296E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D5296E" w:rsidRPr="006434B6" w:rsidRDefault="00D5296E" w:rsidP="00D5296E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D5296E" w:rsidRPr="006434B6" w:rsidTr="00D5296E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D5296E" w:rsidRPr="006434B6" w:rsidRDefault="00D5296E" w:rsidP="00D5296E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D5296E" w:rsidRPr="006434B6" w:rsidRDefault="00D5296E" w:rsidP="00D5296E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D5296E" w:rsidRPr="006434B6" w:rsidRDefault="00D5296E" w:rsidP="00D5296E">
          <w:pPr>
            <w:pStyle w:val="Nagwek"/>
            <w:rPr>
              <w:sz w:val="16"/>
              <w:szCs w:val="16"/>
            </w:rPr>
          </w:pPr>
        </w:p>
      </w:tc>
    </w:tr>
    <w:tr w:rsidR="00D5296E" w:rsidRPr="00DE6574" w:rsidTr="00D5296E">
      <w:trPr>
        <w:cantSplit/>
        <w:trHeight w:val="567"/>
      </w:trPr>
      <w:tc>
        <w:tcPr>
          <w:tcW w:w="9405" w:type="dxa"/>
          <w:gridSpan w:val="4"/>
          <w:vAlign w:val="bottom"/>
        </w:tcPr>
        <w:p w:rsidR="00D5296E" w:rsidRPr="006434B6" w:rsidRDefault="00D5296E" w:rsidP="00D5296E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:rsidR="00D5296E" w:rsidRDefault="00D529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Sieńko">
    <w15:presenceInfo w15:providerId="Windows Live" w15:userId="b456e21035591e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A58E7"/>
    <w:rsid w:val="00010B8F"/>
    <w:rsid w:val="00012A65"/>
    <w:rsid w:val="00026553"/>
    <w:rsid w:val="00030B8B"/>
    <w:rsid w:val="00035FF9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84812"/>
    <w:rsid w:val="000B0103"/>
    <w:rsid w:val="000B3D5D"/>
    <w:rsid w:val="000C215C"/>
    <w:rsid w:val="000D43F8"/>
    <w:rsid w:val="000D51AF"/>
    <w:rsid w:val="000D714F"/>
    <w:rsid w:val="000F224C"/>
    <w:rsid w:val="001213BA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328D1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E0454"/>
    <w:rsid w:val="006E2AF5"/>
    <w:rsid w:val="006E384D"/>
    <w:rsid w:val="007030F8"/>
    <w:rsid w:val="00704F04"/>
    <w:rsid w:val="00713952"/>
    <w:rsid w:val="007220E4"/>
    <w:rsid w:val="00740386"/>
    <w:rsid w:val="00753517"/>
    <w:rsid w:val="00770614"/>
    <w:rsid w:val="0077275A"/>
    <w:rsid w:val="0079063F"/>
    <w:rsid w:val="00791F99"/>
    <w:rsid w:val="00794863"/>
    <w:rsid w:val="007A4CAA"/>
    <w:rsid w:val="007A58E7"/>
    <w:rsid w:val="007B5C59"/>
    <w:rsid w:val="007C5E69"/>
    <w:rsid w:val="007E3E6A"/>
    <w:rsid w:val="007E7ACA"/>
    <w:rsid w:val="007F08B9"/>
    <w:rsid w:val="007F4B7C"/>
    <w:rsid w:val="007F7777"/>
    <w:rsid w:val="00802705"/>
    <w:rsid w:val="00813E9B"/>
    <w:rsid w:val="00814125"/>
    <w:rsid w:val="00822AD6"/>
    <w:rsid w:val="0084068E"/>
    <w:rsid w:val="0084393D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447F2"/>
    <w:rsid w:val="00A46176"/>
    <w:rsid w:val="00A5550E"/>
    <w:rsid w:val="00A80BBB"/>
    <w:rsid w:val="00A851A1"/>
    <w:rsid w:val="00A96288"/>
    <w:rsid w:val="00AA5A45"/>
    <w:rsid w:val="00AB381F"/>
    <w:rsid w:val="00AB72FB"/>
    <w:rsid w:val="00AC3773"/>
    <w:rsid w:val="00AC7AD7"/>
    <w:rsid w:val="00AD4825"/>
    <w:rsid w:val="00AE6B3E"/>
    <w:rsid w:val="00B02800"/>
    <w:rsid w:val="00B04775"/>
    <w:rsid w:val="00B128A3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D11FA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86330"/>
    <w:rsid w:val="00CA64C7"/>
    <w:rsid w:val="00CA67B7"/>
    <w:rsid w:val="00CB0DF2"/>
    <w:rsid w:val="00CC1823"/>
    <w:rsid w:val="00CC4E71"/>
    <w:rsid w:val="00CC7E3E"/>
    <w:rsid w:val="00D1590B"/>
    <w:rsid w:val="00D506D4"/>
    <w:rsid w:val="00D5296E"/>
    <w:rsid w:val="00D65E03"/>
    <w:rsid w:val="00D70B0B"/>
    <w:rsid w:val="00D9733A"/>
    <w:rsid w:val="00DB1E7F"/>
    <w:rsid w:val="00DB3C9A"/>
    <w:rsid w:val="00DB729C"/>
    <w:rsid w:val="00DE7BC6"/>
    <w:rsid w:val="00DF1C76"/>
    <w:rsid w:val="00E14B44"/>
    <w:rsid w:val="00E15733"/>
    <w:rsid w:val="00E1742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035F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67AE-5EEC-4495-AF2A-55081183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Bach Krzysztof</cp:lastModifiedBy>
  <cp:revision>4</cp:revision>
  <cp:lastPrinted>2019-04-03T12:22:00Z</cp:lastPrinted>
  <dcterms:created xsi:type="dcterms:W3CDTF">2019-04-02T09:47:00Z</dcterms:created>
  <dcterms:modified xsi:type="dcterms:W3CDTF">2019-04-03T13:29:00Z</dcterms:modified>
</cp:coreProperties>
</file>